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right" w:tblpY="-483"/>
        <w:tblW w:w="0" w:type="auto"/>
        <w:tblLook w:val="04A0" w:firstRow="1" w:lastRow="0" w:firstColumn="1" w:lastColumn="0" w:noHBand="0" w:noVBand="1"/>
      </w:tblPr>
      <w:tblGrid>
        <w:gridCol w:w="6190"/>
      </w:tblGrid>
      <w:tr w:rsidR="00343076" w:rsidRPr="00792231" w14:paraId="353815AB" w14:textId="77777777" w:rsidTr="00F1775D">
        <w:tc>
          <w:tcPr>
            <w:tcW w:w="6190" w:type="dxa"/>
            <w:tcBorders>
              <w:top w:val="nil"/>
              <w:left w:val="nil"/>
              <w:bottom w:val="single" w:sz="4" w:space="0" w:color="162E7B"/>
              <w:right w:val="nil"/>
            </w:tcBorders>
          </w:tcPr>
          <w:p w14:paraId="76374564" w14:textId="4F9768BB" w:rsidR="00F1775D" w:rsidRPr="004406D0" w:rsidRDefault="00792231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  <w:lang w:val="de-CH"/>
              </w:rPr>
            </w:pPr>
            <w:r w:rsidRPr="004406D0">
              <w:rPr>
                <w:rFonts w:ascii="Calibri" w:hAnsi="Calibri" w:cs="Frutiger-Bold"/>
                <w:b/>
                <w:bCs/>
                <w:color w:val="162E7B"/>
                <w:spacing w:val="-4"/>
                <w:lang w:val="de-CH"/>
              </w:rPr>
              <w:t>Hersteller</w:t>
            </w:r>
          </w:p>
          <w:p w14:paraId="416E0810" w14:textId="6AF8FA2A" w:rsidR="00F1775D" w:rsidRPr="004406D0" w:rsidRDefault="00F1775D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</w:pPr>
            <w:r w:rsidRPr="004406D0"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  <w:t>Brunner</w:t>
            </w:r>
            <w:r w:rsidR="004406D0"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  <w:t>-</w:t>
            </w:r>
            <w:r w:rsidRPr="004406D0">
              <w:rPr>
                <w:rFonts w:ascii="Calibri" w:hAnsi="Calibri" w:cs="Frutiger-Bold"/>
                <w:color w:val="162E7B"/>
                <w:spacing w:val="-4"/>
                <w:sz w:val="32"/>
                <w:szCs w:val="32"/>
                <w:lang w:val="de-CH"/>
              </w:rPr>
              <w:t>Anliker, Swiss Made</w:t>
            </w:r>
          </w:p>
        </w:tc>
      </w:tr>
      <w:tr w:rsidR="00343076" w:rsidRPr="00343076" w14:paraId="2A5A4933" w14:textId="77777777" w:rsidTr="00F1775D">
        <w:tc>
          <w:tcPr>
            <w:tcW w:w="6190" w:type="dxa"/>
            <w:tcBorders>
              <w:top w:val="single" w:sz="4" w:space="0" w:color="162E7B"/>
              <w:left w:val="nil"/>
              <w:bottom w:val="nil"/>
              <w:right w:val="nil"/>
            </w:tcBorders>
          </w:tcPr>
          <w:p w14:paraId="43A42261" w14:textId="77777777" w:rsidR="00F1775D" w:rsidRPr="00B66A7A" w:rsidRDefault="00F1775D" w:rsidP="00F1775D">
            <w:pPr>
              <w:rPr>
                <w:rFonts w:ascii="Calibri" w:hAnsi="Calibri" w:cs="Frutiger-Bold"/>
                <w:b/>
                <w:bCs/>
                <w:color w:val="162E7B"/>
                <w:spacing w:val="-4"/>
                <w:lang w:val="de-CH"/>
              </w:rPr>
            </w:pPr>
            <w:r w:rsidRPr="00B66A7A">
              <w:rPr>
                <w:rFonts w:ascii="Calibri" w:hAnsi="Calibri" w:cs="Frutiger-Bold"/>
                <w:b/>
                <w:bCs/>
                <w:color w:val="162E7B"/>
                <w:spacing w:val="-4"/>
                <w:lang w:val="de-CH"/>
              </w:rPr>
              <w:t>Modell</w:t>
            </w:r>
          </w:p>
          <w:p w14:paraId="3C1D698F" w14:textId="5C6CB39F" w:rsidR="00F1775D" w:rsidRPr="00BC1F6D" w:rsidRDefault="00B66A7A" w:rsidP="00F1775D">
            <w:pPr>
              <w:rPr>
                <w:rFonts w:ascii="Calibri" w:hAnsi="Calibri" w:cs="Frutiger-Bold"/>
                <w:color w:val="162E7B"/>
                <w:spacing w:val="-4"/>
                <w:sz w:val="32"/>
                <w:szCs w:val="28"/>
                <w:lang w:val="de-CH"/>
              </w:rPr>
            </w:pPr>
            <w:r>
              <w:rPr>
                <w:rFonts w:ascii="Calibri" w:hAnsi="Calibri" w:cs="Frutiger-Bold"/>
                <w:color w:val="162E7B"/>
                <w:spacing w:val="-4"/>
                <w:sz w:val="32"/>
                <w:szCs w:val="28"/>
                <w:lang w:val="de-CH"/>
              </w:rPr>
              <w:t>GSM5 Star</w:t>
            </w:r>
          </w:p>
          <w:p w14:paraId="4FAB1D33" w14:textId="55FD7262" w:rsidR="00792231" w:rsidRDefault="00792231" w:rsidP="00F1775D">
            <w:pPr>
              <w:rPr>
                <w:rFonts w:ascii="Calibri" w:hAnsi="Calibri" w:cs="Frutiger-Bold"/>
                <w:color w:val="162E7B"/>
                <w:spacing w:val="-4"/>
                <w:lang w:val="de-CH"/>
              </w:rPr>
            </w:pPr>
          </w:p>
          <w:p w14:paraId="0AC7B43D" w14:textId="34CAB664" w:rsidR="00792231" w:rsidRPr="00343076" w:rsidRDefault="00B66A7A" w:rsidP="00B66A7A">
            <w:pPr>
              <w:rPr>
                <w:rFonts w:ascii="Calibri" w:hAnsi="Calibri" w:cs="Frutiger-Bold"/>
                <w:color w:val="162E7B"/>
                <w:spacing w:val="-4"/>
                <w:lang w:val="de-CH"/>
              </w:rPr>
            </w:pPr>
            <w:r w:rsidRPr="00B66A7A">
              <w:rPr>
                <w:rFonts w:ascii="Calibri" w:hAnsi="Calibri" w:cs="Frutiger-Bold"/>
                <w:color w:val="162E7B"/>
                <w:spacing w:val="-4"/>
                <w:lang w:val="de-CH"/>
              </w:rPr>
              <w:t xml:space="preserve">Der ideale Gemüseschneider mit bis zu 50 verschiedenen Schnittvarianten für Gastronomie, Catering, Kreuzfahrtschiffe, </w:t>
            </w:r>
            <w:r>
              <w:rPr>
                <w:rFonts w:ascii="Calibri" w:hAnsi="Calibri" w:cs="Frutiger-Bold"/>
                <w:color w:val="162E7B"/>
                <w:spacing w:val="-4"/>
                <w:lang w:val="de-CH"/>
              </w:rPr>
              <w:t>Gemeinschaftsverpflegung</w:t>
            </w:r>
            <w:r w:rsidRPr="00B66A7A">
              <w:rPr>
                <w:rFonts w:ascii="Calibri" w:hAnsi="Calibri" w:cs="Frutiger-Bold"/>
                <w:color w:val="162E7B"/>
                <w:spacing w:val="-4"/>
                <w:lang w:val="de-CH"/>
              </w:rPr>
              <w:t>, Heime und Spitäler bis circa 300 Mahlzeiten.</w:t>
            </w:r>
          </w:p>
        </w:tc>
      </w:tr>
    </w:tbl>
    <w:p w14:paraId="076714D7" w14:textId="77D71E29" w:rsidR="00B1660F" w:rsidRPr="00B66A7A" w:rsidRDefault="00B66A7A" w:rsidP="00B1660F">
      <w:pPr>
        <w:rPr>
          <w:rFonts w:ascii="Calibri" w:hAnsi="Calibri"/>
          <w:color w:val="162E7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2580A" wp14:editId="11632E73">
            <wp:simplePos x="0" y="0"/>
            <wp:positionH relativeFrom="margin">
              <wp:posOffset>-742858</wp:posOffset>
            </wp:positionH>
            <wp:positionV relativeFrom="paragraph">
              <wp:posOffset>-328295</wp:posOffset>
            </wp:positionV>
            <wp:extent cx="3011713" cy="2009775"/>
            <wp:effectExtent l="0" t="0" r="0" b="0"/>
            <wp:wrapNone/>
            <wp:docPr id="3" name="Grafik 3" descr="Ein Bild, das Mikro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Mikro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34" cy="20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E7384" w14:textId="2534DB8B" w:rsidR="00792231" w:rsidRPr="00792231" w:rsidRDefault="00792231" w:rsidP="00481E3E">
      <w:pPr>
        <w:rPr>
          <w:rFonts w:ascii="Calibri" w:hAnsi="Calibri" w:cs="Frutiger-Bold"/>
          <w:color w:val="162E7B"/>
          <w:spacing w:val="-4"/>
          <w:sz w:val="22"/>
          <w:szCs w:val="22"/>
          <w:lang w:val="de-CH"/>
        </w:rPr>
      </w:pPr>
    </w:p>
    <w:p w14:paraId="2E5657A5" w14:textId="77777777" w:rsidR="00792231" w:rsidRPr="00343076" w:rsidRDefault="00792231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page" w:horzAnchor="margin" w:tblpY="5986"/>
        <w:tblW w:w="9493" w:type="dxa"/>
        <w:tblLook w:val="04A0" w:firstRow="1" w:lastRow="0" w:firstColumn="1" w:lastColumn="0" w:noHBand="0" w:noVBand="1"/>
      </w:tblPr>
      <w:tblGrid>
        <w:gridCol w:w="1809"/>
        <w:gridCol w:w="7684"/>
      </w:tblGrid>
      <w:tr w:rsidR="00792231" w:rsidRPr="00E07606" w14:paraId="1F10F38E" w14:textId="77777777" w:rsidTr="00E25FF6">
        <w:tc>
          <w:tcPr>
            <w:tcW w:w="9493" w:type="dxa"/>
            <w:gridSpan w:val="2"/>
            <w:shd w:val="clear" w:color="auto" w:fill="365F91" w:themeFill="accent1" w:themeFillShade="BF"/>
          </w:tcPr>
          <w:p w14:paraId="191A3FDE" w14:textId="77777777" w:rsidR="00792231" w:rsidRPr="00743A59" w:rsidRDefault="00792231" w:rsidP="0079223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lang w:val="de-CH"/>
              </w:rPr>
            </w:pPr>
            <w:r w:rsidRPr="00743A59">
              <w:rPr>
                <w:rFonts w:ascii="Calibri" w:hAnsi="Calibri"/>
                <w:b/>
                <w:bCs/>
                <w:color w:val="FFFFFF" w:themeColor="background1"/>
                <w:lang w:val="de-CH"/>
              </w:rPr>
              <w:t>Ausschreibungstext</w:t>
            </w:r>
          </w:p>
        </w:tc>
      </w:tr>
      <w:tr w:rsidR="00792231" w:rsidRPr="00343076" w14:paraId="379C8FC3" w14:textId="77777777" w:rsidTr="00E25FF6">
        <w:tc>
          <w:tcPr>
            <w:tcW w:w="1809" w:type="dxa"/>
          </w:tcPr>
          <w:p w14:paraId="685C4222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 xml:space="preserve">Ausführung </w:t>
            </w:r>
          </w:p>
        </w:tc>
        <w:tc>
          <w:tcPr>
            <w:tcW w:w="7684" w:type="dxa"/>
          </w:tcPr>
          <w:p w14:paraId="35276EA6" w14:textId="69C42C97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Komplett aus massivem Edelstahlguss – </w:t>
            </w:r>
            <w:r w:rsidR="003C28B8"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HACCP</w:t>
            </w:r>
            <w:r w:rsidR="003C28B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-</w:t>
            </w:r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konform</w:t>
            </w:r>
          </w:p>
          <w:p w14:paraId="44CC96BE" w14:textId="79B0D8D9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Drehbarer Einfüllstutzen rechts zum Schneiden von </w:t>
            </w:r>
            <w:proofErr w:type="spellStart"/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Brunoises</w:t>
            </w:r>
            <w:proofErr w:type="spellEnd"/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und Gaufrettes</w:t>
            </w:r>
          </w:p>
          <w:p w14:paraId="77BFD8F4" w14:textId="53157831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Aufsatzkopf und Stössel werkzeuglos entfernbar</w:t>
            </w:r>
          </w:p>
          <w:p w14:paraId="516DE219" w14:textId="469A4B79" w:rsidR="00E25FF6" w:rsidRDefault="00A06218" w:rsidP="00E25FF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Tragegriff auf der Rückseite</w:t>
            </w: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</w:t>
            </w:r>
          </w:p>
          <w:p w14:paraId="284E4C8E" w14:textId="1248ED7E" w:rsidR="00E25FF6" w:rsidRPr="00E25FF6" w:rsidRDefault="00E25FF6" w:rsidP="00E25FF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2.5m Elektrokabel</w:t>
            </w:r>
          </w:p>
          <w:p w14:paraId="477EB63B" w14:textId="00D8D84F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</w:t>
            </w: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ufrechte Arbeitsweise des Bedieners durch ergonomisch optimalen 45 ° Gerätewinkel</w:t>
            </w:r>
          </w:p>
          <w:p w14:paraId="2EE3B1A1" w14:textId="1C2163F0" w:rsidR="00A06218" w:rsidRPr="00A06218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Schneideleistung durchschnitt</w:t>
            </w:r>
            <w:r w:rsidR="003C28B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lich</w:t>
            </w: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</w:t>
            </w:r>
            <w:r w:rsidR="009338E3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150</w:t>
            </w:r>
            <w:ins w:id="0" w:author="Karin Steinberger" w:date="2022-09-21T13:04:00Z">
              <w:r w:rsidR="003C28B8">
                <w:rPr>
                  <w:rFonts w:ascii="Calibri" w:hAnsi="Calibri"/>
                  <w:color w:val="162E7B"/>
                  <w:sz w:val="18"/>
                  <w:szCs w:val="18"/>
                  <w:lang w:val="de-CH"/>
                </w:rPr>
                <w:t xml:space="preserve"> </w:t>
              </w:r>
            </w:ins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kg/h</w:t>
            </w:r>
          </w:p>
          <w:p w14:paraId="70223CC3" w14:textId="77777777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Automatische Sicherheitsabschaltung bei geöffnetem Stössel</w:t>
            </w:r>
          </w:p>
          <w:p w14:paraId="6C81E56C" w14:textId="77777777" w:rsidR="00A06218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Geräte-Absicherung mittels Feinsicherung</w:t>
            </w:r>
          </w:p>
          <w:p w14:paraId="6E5E6D86" w14:textId="37C8F399" w:rsidR="00792231" w:rsidRPr="00343076" w:rsidRDefault="00A06218" w:rsidP="00A0621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Wartungsfreier Induktionsmotor, 5 Jahre Garantie auf Motor und Getriebe</w:t>
            </w:r>
          </w:p>
        </w:tc>
      </w:tr>
      <w:tr w:rsidR="00792231" w:rsidRPr="00343076" w14:paraId="7DCBA964" w14:textId="77777777" w:rsidTr="00E25FF6">
        <w:tc>
          <w:tcPr>
            <w:tcW w:w="1809" w:type="dxa"/>
          </w:tcPr>
          <w:p w14:paraId="0C43FCD7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Funktion</w:t>
            </w:r>
          </w:p>
        </w:tc>
        <w:tc>
          <w:tcPr>
            <w:tcW w:w="7684" w:type="dxa"/>
          </w:tcPr>
          <w:p w14:paraId="27478525" w14:textId="6D60CE71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Schneiden, Zerkleinern, Reiben und Mahlen </w:t>
            </w:r>
            <w:r w:rsidR="00E65817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in</w:t>
            </w:r>
            <w:r w:rsidR="00DA542A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</w:t>
            </w:r>
            <w:r w:rsidR="00A06218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bis zu 5</w:t>
            </w:r>
            <w:r w:rsidR="00DA542A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0 </w:t>
            </w:r>
            <w:r w:rsidR="00E65817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Schnittv</w:t>
            </w:r>
            <w:r w:rsidR="00DA542A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arianten</w:t>
            </w:r>
          </w:p>
        </w:tc>
      </w:tr>
      <w:tr w:rsidR="00792231" w:rsidRPr="00343076" w14:paraId="57A7E7DF" w14:textId="77777777" w:rsidTr="00E25FF6">
        <w:tc>
          <w:tcPr>
            <w:tcW w:w="1809" w:type="dxa"/>
          </w:tcPr>
          <w:p w14:paraId="092E5013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Kapazität</w:t>
            </w:r>
          </w:p>
        </w:tc>
        <w:tc>
          <w:tcPr>
            <w:tcW w:w="7684" w:type="dxa"/>
          </w:tcPr>
          <w:p w14:paraId="50C2AE5C" w14:textId="149114C0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Bis zu </w:t>
            </w:r>
            <w:r w:rsidR="009338E3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15</w:t>
            </w: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0 Kg/h</w:t>
            </w:r>
          </w:p>
        </w:tc>
      </w:tr>
      <w:tr w:rsidR="00792231" w:rsidRPr="00343076" w14:paraId="678AE972" w14:textId="77777777" w:rsidTr="00E25FF6">
        <w:tc>
          <w:tcPr>
            <w:tcW w:w="1809" w:type="dxa"/>
          </w:tcPr>
          <w:p w14:paraId="5F7737C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Motor</w:t>
            </w:r>
          </w:p>
        </w:tc>
        <w:tc>
          <w:tcPr>
            <w:tcW w:w="7684" w:type="dxa"/>
          </w:tcPr>
          <w:p w14:paraId="7BA44228" w14:textId="77777777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Induktionsmotor 0.26 kW</w:t>
            </w:r>
          </w:p>
        </w:tc>
      </w:tr>
      <w:tr w:rsidR="00792231" w:rsidRPr="00343076" w14:paraId="0EA177CD" w14:textId="77777777" w:rsidTr="00E25FF6">
        <w:tc>
          <w:tcPr>
            <w:tcW w:w="1809" w:type="dxa"/>
          </w:tcPr>
          <w:p w14:paraId="572AB06D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Spannung</w:t>
            </w:r>
          </w:p>
        </w:tc>
        <w:tc>
          <w:tcPr>
            <w:tcW w:w="7684" w:type="dxa"/>
          </w:tcPr>
          <w:p w14:paraId="79F54285" w14:textId="77777777" w:rsidR="00F1205F" w:rsidRPr="00F1205F" w:rsidRDefault="00F1205F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231.01801)</w:t>
            </w:r>
          </w:p>
          <w:p w14:paraId="5A944B35" w14:textId="77777777" w:rsidR="00F1205F" w:rsidRPr="00F1205F" w:rsidRDefault="00F1205F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(231.01803)</w:t>
            </w:r>
          </w:p>
          <w:p w14:paraId="2D708C7F" w14:textId="5E43B60D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(231.01810)</w:t>
            </w:r>
          </w:p>
          <w:p w14:paraId="07EF0547" w14:textId="77777777" w:rsidR="00F1205F" w:rsidRPr="00F1205F" w:rsidRDefault="00F1205F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231.01814)</w:t>
            </w:r>
          </w:p>
          <w:p w14:paraId="635B8CA2" w14:textId="77777777" w:rsidR="00F1205F" w:rsidRPr="00F1205F" w:rsidRDefault="00F1205F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220V,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231.01833)</w:t>
            </w:r>
          </w:p>
          <w:p w14:paraId="4C585C94" w14:textId="77777777" w:rsidR="00F1205F" w:rsidRPr="00F1205F" w:rsidRDefault="00F1205F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231.01836)</w:t>
            </w:r>
          </w:p>
          <w:p w14:paraId="26FA77D8" w14:textId="74DC1E08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231.01831)</w:t>
            </w:r>
          </w:p>
          <w:p w14:paraId="0FE661E3" w14:textId="5CDADBD0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(231.01839)</w:t>
            </w:r>
          </w:p>
          <w:p w14:paraId="2B82B8AA" w14:textId="18E58066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(231.01821)</w:t>
            </w:r>
          </w:p>
          <w:p w14:paraId="6921C8A4" w14:textId="3FCE369E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(231.01823)</w:t>
            </w:r>
          </w:p>
          <w:p w14:paraId="76554E36" w14:textId="25A1FF32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50 Hz, (231.01811)</w:t>
            </w:r>
          </w:p>
          <w:p w14:paraId="7CF9D292" w14:textId="524DE5A4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230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231.01815)</w:t>
            </w:r>
          </w:p>
          <w:p w14:paraId="70D2F625" w14:textId="77777777" w:rsidR="00F1205F" w:rsidRPr="00F1205F" w:rsidRDefault="00F1205F" w:rsidP="00F1205F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220V,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231.01834)</w:t>
            </w:r>
          </w:p>
          <w:p w14:paraId="1BBF22A9" w14:textId="20940B85" w:rsidR="00F1205F" w:rsidRPr="00F1205F" w:rsidRDefault="00F1205F" w:rsidP="00F1205F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115 V, 60 Hz, (</w:t>
            </w:r>
            <w:r w:rsidRPr="00F1205F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231.01832)</w:t>
            </w:r>
          </w:p>
        </w:tc>
      </w:tr>
      <w:tr w:rsidR="00792231" w:rsidRPr="00343076" w14:paraId="70073600" w14:textId="77777777" w:rsidTr="00E25FF6">
        <w:tc>
          <w:tcPr>
            <w:tcW w:w="1809" w:type="dxa"/>
          </w:tcPr>
          <w:p w14:paraId="637DB51C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Standfläche</w:t>
            </w:r>
          </w:p>
        </w:tc>
        <w:tc>
          <w:tcPr>
            <w:tcW w:w="7684" w:type="dxa"/>
          </w:tcPr>
          <w:p w14:paraId="6899D181" w14:textId="1E0345E2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250 x 315 x 5</w:t>
            </w:r>
            <w:r w:rsidR="009338E3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25</w:t>
            </w: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mm</w:t>
            </w:r>
          </w:p>
        </w:tc>
      </w:tr>
      <w:tr w:rsidR="00E16CAB" w:rsidRPr="00343076" w14:paraId="52E718F3" w14:textId="77777777" w:rsidTr="00E25FF6">
        <w:tc>
          <w:tcPr>
            <w:tcW w:w="1809" w:type="dxa"/>
          </w:tcPr>
          <w:p w14:paraId="127DED08" w14:textId="7135E3F3" w:rsidR="00E16CAB" w:rsidRDefault="00E16CAB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Lautstärke</w:t>
            </w:r>
          </w:p>
        </w:tc>
        <w:tc>
          <w:tcPr>
            <w:tcW w:w="7684" w:type="dxa"/>
          </w:tcPr>
          <w:p w14:paraId="03FB187D" w14:textId="58CA8844" w:rsidR="00E16CAB" w:rsidRDefault="00E16CAB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40 dB</w:t>
            </w:r>
          </w:p>
        </w:tc>
      </w:tr>
      <w:tr w:rsidR="00792231" w:rsidRPr="00343076" w14:paraId="5EF63D28" w14:textId="77777777" w:rsidTr="00E25FF6">
        <w:tc>
          <w:tcPr>
            <w:tcW w:w="1809" w:type="dxa"/>
          </w:tcPr>
          <w:p w14:paraId="5FAF8CAB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Gewicht</w:t>
            </w:r>
          </w:p>
        </w:tc>
        <w:tc>
          <w:tcPr>
            <w:tcW w:w="7684" w:type="dxa"/>
          </w:tcPr>
          <w:p w14:paraId="6CB460E6" w14:textId="0F2371E0" w:rsidR="00792231" w:rsidRPr="00343076" w:rsidRDefault="009338E3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21.5</w:t>
            </w:r>
            <w:r w:rsidR="00792231"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 xml:space="preserve"> Kg</w:t>
            </w:r>
          </w:p>
        </w:tc>
      </w:tr>
      <w:tr w:rsidR="00792231" w:rsidRPr="00343076" w14:paraId="7F9F4A67" w14:textId="77777777" w:rsidTr="00E25FF6">
        <w:tc>
          <w:tcPr>
            <w:tcW w:w="1809" w:type="dxa"/>
          </w:tcPr>
          <w:p w14:paraId="27950D10" w14:textId="77777777" w:rsidR="00792231" w:rsidRPr="00343076" w:rsidRDefault="00792231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>Zertifikate</w:t>
            </w:r>
          </w:p>
        </w:tc>
        <w:tc>
          <w:tcPr>
            <w:tcW w:w="7684" w:type="dxa"/>
          </w:tcPr>
          <w:p w14:paraId="1C22D703" w14:textId="6370B1AE" w:rsidR="00792231" w:rsidRPr="00343076" w:rsidRDefault="00792231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 w:rsidRPr="00343076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CE</w:t>
            </w:r>
            <w:r w:rsidR="004406D0">
              <w:rPr>
                <w:rFonts w:ascii="Calibri" w:hAnsi="Calibri"/>
                <w:color w:val="162E7B"/>
                <w:sz w:val="18"/>
                <w:szCs w:val="18"/>
                <w:lang w:val="de-CH"/>
              </w:rPr>
              <w:t>, CSA, UL</w:t>
            </w:r>
          </w:p>
        </w:tc>
      </w:tr>
      <w:tr w:rsidR="007557A0" w:rsidRPr="00343076" w14:paraId="46343BFB" w14:textId="77777777" w:rsidTr="00E25FF6">
        <w:tc>
          <w:tcPr>
            <w:tcW w:w="1809" w:type="dxa"/>
          </w:tcPr>
          <w:p w14:paraId="7C475364" w14:textId="4E40A6BE" w:rsidR="007557A0" w:rsidRPr="00343076" w:rsidRDefault="007557A0" w:rsidP="00792231">
            <w:pP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</w:pPr>
            <w:r>
              <w:rPr>
                <w:rFonts w:ascii="Calibri" w:hAnsi="Calibri"/>
                <w:b/>
                <w:bCs/>
                <w:color w:val="162E7B"/>
                <w:sz w:val="18"/>
                <w:szCs w:val="18"/>
                <w:lang w:val="de-CH"/>
              </w:rPr>
              <w:t xml:space="preserve">Zeichnung und Masse (in cm): </w:t>
            </w:r>
          </w:p>
        </w:tc>
        <w:tc>
          <w:tcPr>
            <w:tcW w:w="7684" w:type="dxa"/>
          </w:tcPr>
          <w:p w14:paraId="57572BB2" w14:textId="0C672FA9" w:rsidR="007557A0" w:rsidRPr="00343076" w:rsidRDefault="00A06218" w:rsidP="00792231">
            <w:pPr>
              <w:rPr>
                <w:rFonts w:ascii="Calibri" w:hAnsi="Calibri"/>
                <w:color w:val="162E7B"/>
                <w:sz w:val="18"/>
                <w:szCs w:val="18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028FE98" wp14:editId="57616AC8">
                  <wp:extent cx="1181100" cy="1402903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41" cy="140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9C0CE8" wp14:editId="778C52FE">
                  <wp:extent cx="1590675" cy="141617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16" cy="143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3A0E7" w14:textId="77777777" w:rsidR="007557A0" w:rsidRDefault="007557A0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156A854" w14:textId="77777777" w:rsidR="007557A0" w:rsidRDefault="007557A0">
      <w:pPr>
        <w:rPr>
          <w:rFonts w:ascii="Calibri" w:hAnsi="Calibri" w:cs="Frutiger-Bold"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color w:val="162E7B"/>
          <w:sz w:val="22"/>
          <w:szCs w:val="22"/>
          <w:lang w:val="de-CH"/>
        </w:rPr>
        <w:br w:type="page"/>
      </w:r>
    </w:p>
    <w:p w14:paraId="01DE67F7" w14:textId="77777777" w:rsidR="000D5F55" w:rsidRDefault="000D5F55" w:rsidP="000D5F55">
      <w:pPr>
        <w:rPr>
          <w:rFonts w:ascii="Calibri" w:hAnsi="Calibri" w:cs="Frutiger-Bold"/>
          <w:color w:val="162E7B"/>
          <w:sz w:val="22"/>
          <w:szCs w:val="22"/>
          <w:lang w:val="de-CH"/>
        </w:rPr>
        <w:sectPr w:rsidR="000D5F55" w:rsidSect="000D5F55">
          <w:headerReference w:type="default" r:id="rId11"/>
          <w:footerReference w:type="default" r:id="rId12"/>
          <w:type w:val="continuous"/>
          <w:pgSz w:w="11900" w:h="16840" w:code="9"/>
          <w:pgMar w:top="2977" w:right="1128" w:bottom="1134" w:left="1276" w:header="1276" w:footer="709" w:gutter="0"/>
          <w:cols w:space="212"/>
        </w:sectPr>
      </w:pPr>
    </w:p>
    <w:p w14:paraId="16013218" w14:textId="6C23561E" w:rsidR="00E16CAB" w:rsidRPr="00343076" w:rsidRDefault="00E16CAB" w:rsidP="00E16CAB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lastRenderedPageBreak/>
        <w:t>Zubehör</w:t>
      </w:r>
    </w:p>
    <w:p w14:paraId="48A26D3C" w14:textId="1250AD8C" w:rsidR="00E16CAB" w:rsidRDefault="00E16CAB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0D5F55" w:rsidRPr="007F6B0A" w14:paraId="5A412E56" w14:textId="77777777" w:rsidTr="0098695D">
        <w:tc>
          <w:tcPr>
            <w:tcW w:w="4632" w:type="dxa"/>
            <w:shd w:val="clear" w:color="auto" w:fill="365F91" w:themeFill="accent1" w:themeFillShade="BF"/>
          </w:tcPr>
          <w:p w14:paraId="07EE4106" w14:textId="177B1B1D" w:rsidR="000D5F55" w:rsidRPr="007F6B0A" w:rsidRDefault="0062600C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Boxensystem</w:t>
            </w:r>
          </w:p>
        </w:tc>
      </w:tr>
      <w:tr w:rsidR="000D5F55" w14:paraId="0A87C661" w14:textId="77777777" w:rsidTr="0017439D">
        <w:tc>
          <w:tcPr>
            <w:tcW w:w="4632" w:type="dxa"/>
          </w:tcPr>
          <w:p w14:paraId="173294EB" w14:textId="430F1893" w:rsidR="000D5F55" w:rsidRDefault="0062600C" w:rsidP="000D5F55">
            <w:pPr>
              <w:jc w:val="center"/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3C80F6B" wp14:editId="5B80B4B6">
                  <wp:extent cx="1943100" cy="1381769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64" cy="138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F55" w14:paraId="5FE28D81" w14:textId="77777777" w:rsidTr="00183DCF">
        <w:tc>
          <w:tcPr>
            <w:tcW w:w="4632" w:type="dxa"/>
          </w:tcPr>
          <w:p w14:paraId="39B7EBEC" w14:textId="25EF9544" w:rsidR="000D5F55" w:rsidRPr="0062600C" w:rsidRDefault="0062600C" w:rsidP="0062600C">
            <w:pPr>
              <w:tabs>
                <w:tab w:val="left" w:pos="1435"/>
                <w:tab w:val="left" w:pos="8083"/>
              </w:tabs>
              <w:ind w:right="-709"/>
              <w:rPr>
                <w:rFonts w:asciiTheme="majorHAnsi" w:hAnsiTheme="majorHAnsi"/>
                <w:snapToGrid w:val="0"/>
                <w:color w:val="000000"/>
                <w:sz w:val="20"/>
                <w:szCs w:val="20"/>
              </w:rPr>
            </w:pPr>
            <w:r w:rsidRPr="0062600C">
              <w:rPr>
                <w:rFonts w:ascii="Calibri" w:hAnsi="Calibri" w:cs="Frutiger-Bold"/>
                <w:color w:val="162E7B"/>
                <w:lang w:val="de-CH"/>
              </w:rPr>
              <w:t xml:space="preserve">Boxensystem B 2 bestehend aus 6 kleinen und </w:t>
            </w:r>
            <w:r>
              <w:rPr>
                <w:rFonts w:ascii="Calibri" w:hAnsi="Calibri" w:cs="Frutiger-Bold"/>
                <w:color w:val="162E7B"/>
                <w:lang w:val="de-CH"/>
              </w:rPr>
              <w:br/>
            </w:r>
            <w:r w:rsidRPr="0062600C">
              <w:rPr>
                <w:rFonts w:ascii="Calibri" w:hAnsi="Calibri" w:cs="Frutiger-Bold"/>
                <w:color w:val="162E7B"/>
                <w:lang w:val="de-CH"/>
              </w:rPr>
              <w:t>1 grosse</w:t>
            </w:r>
            <w:r w:rsidR="003C28B8">
              <w:rPr>
                <w:rFonts w:ascii="Calibri" w:hAnsi="Calibri" w:cs="Frutiger-Bold"/>
                <w:color w:val="162E7B"/>
                <w:lang w:val="de-CH"/>
              </w:rPr>
              <w:t>n</w:t>
            </w:r>
            <w:r w:rsidRPr="0062600C">
              <w:rPr>
                <w:rFonts w:ascii="Calibri" w:hAnsi="Calibri" w:cs="Frutiger-Bold"/>
                <w:color w:val="162E7B"/>
                <w:lang w:val="de-CH"/>
              </w:rPr>
              <w:t xml:space="preserve"> Box, </w:t>
            </w:r>
            <w:r w:rsidR="003C28B8">
              <w:rPr>
                <w:rFonts w:ascii="Calibri" w:hAnsi="Calibri" w:cs="Frutiger-Bold"/>
                <w:color w:val="162E7B"/>
                <w:lang w:val="de-CH"/>
              </w:rPr>
              <w:t>für</w:t>
            </w:r>
            <w:r w:rsidR="003C28B8" w:rsidRPr="0062600C">
              <w:rPr>
                <w:rFonts w:ascii="Calibri" w:hAnsi="Calibri" w:cs="Frutiger-Bold"/>
                <w:color w:val="162E7B"/>
                <w:lang w:val="de-CH"/>
              </w:rPr>
              <w:t xml:space="preserve"> </w:t>
            </w:r>
            <w:r w:rsidRPr="0062600C">
              <w:rPr>
                <w:rFonts w:ascii="Calibri" w:hAnsi="Calibri" w:cs="Frutiger-Bold"/>
                <w:color w:val="162E7B"/>
                <w:lang w:val="de-CH"/>
              </w:rPr>
              <w:t>Schneidscheiben Ø 180 mm</w:t>
            </w:r>
          </w:p>
        </w:tc>
      </w:tr>
    </w:tbl>
    <w:p w14:paraId="3C1E9952" w14:textId="5A7D2F89" w:rsidR="000D5F55" w:rsidRDefault="000D5F55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F9593B5" w14:textId="785040A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D9A3AFD" w14:textId="77777777" w:rsidR="00AB2368" w:rsidRPr="00343076" w:rsidRDefault="00AB2368" w:rsidP="00AB2368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t>Empfehlung Standardscheiben-Set</w:t>
      </w:r>
    </w:p>
    <w:p w14:paraId="70D5C051" w14:textId="77777777" w:rsidR="00AB2368" w:rsidRDefault="00AB2368" w:rsidP="00AB236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6"/>
        <w:gridCol w:w="2316"/>
      </w:tblGrid>
      <w:tr w:rsidR="00AB2368" w:rsidRPr="007F6B0A" w14:paraId="541DD3E5" w14:textId="77777777" w:rsidTr="00F17AD6">
        <w:tc>
          <w:tcPr>
            <w:tcW w:w="4632" w:type="dxa"/>
            <w:gridSpan w:val="2"/>
            <w:shd w:val="clear" w:color="auto" w:fill="365F91" w:themeFill="accent1" w:themeFillShade="BF"/>
          </w:tcPr>
          <w:p w14:paraId="533FDD68" w14:textId="77777777" w:rsidR="00AB2368" w:rsidRPr="007F6B0A" w:rsidRDefault="00AB2368" w:rsidP="00F17AD6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 w:rsidRPr="00C63BA2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Star Kit (5 Scheiben)</w:t>
            </w:r>
          </w:p>
        </w:tc>
      </w:tr>
      <w:tr w:rsidR="00AB2368" w14:paraId="028D1884" w14:textId="77777777" w:rsidTr="00F17AD6">
        <w:tc>
          <w:tcPr>
            <w:tcW w:w="2316" w:type="dxa"/>
          </w:tcPr>
          <w:p w14:paraId="1756CE5D" w14:textId="77777777" w:rsidR="00AB2368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Feinschnitt 1mm</w:t>
            </w:r>
          </w:p>
        </w:tc>
        <w:tc>
          <w:tcPr>
            <w:tcW w:w="2316" w:type="dxa"/>
          </w:tcPr>
          <w:p w14:paraId="783774E9" w14:textId="77777777" w:rsidR="00AB2368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F1</w:t>
            </w:r>
          </w:p>
        </w:tc>
      </w:tr>
      <w:tr w:rsidR="00AB2368" w14:paraId="28D78F13" w14:textId="77777777" w:rsidTr="00F17AD6">
        <w:tc>
          <w:tcPr>
            <w:tcW w:w="2316" w:type="dxa"/>
          </w:tcPr>
          <w:p w14:paraId="79F23BD1" w14:textId="77777777" w:rsidR="00AB2368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3mm</w:t>
            </w:r>
          </w:p>
        </w:tc>
        <w:tc>
          <w:tcPr>
            <w:tcW w:w="2316" w:type="dxa"/>
          </w:tcPr>
          <w:p w14:paraId="5CEDC626" w14:textId="77777777" w:rsidR="00AB2368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G3</w:t>
            </w:r>
          </w:p>
        </w:tc>
      </w:tr>
      <w:tr w:rsidR="00AB2368" w:rsidRPr="00343076" w14:paraId="27AC1DE4" w14:textId="77777777" w:rsidTr="00F17AD6">
        <w:tc>
          <w:tcPr>
            <w:tcW w:w="2316" w:type="dxa"/>
          </w:tcPr>
          <w:p w14:paraId="70989BA0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2mm</w:t>
            </w:r>
          </w:p>
        </w:tc>
        <w:tc>
          <w:tcPr>
            <w:tcW w:w="2316" w:type="dxa"/>
          </w:tcPr>
          <w:p w14:paraId="29972D28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S2</w:t>
            </w:r>
          </w:p>
        </w:tc>
      </w:tr>
      <w:tr w:rsidR="00AB2368" w:rsidRPr="00343076" w14:paraId="6EE7F5BC" w14:textId="77777777" w:rsidTr="00F17AD6">
        <w:tc>
          <w:tcPr>
            <w:tcW w:w="2316" w:type="dxa"/>
          </w:tcPr>
          <w:p w14:paraId="11037CD0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Rösti </w:t>
            </w: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Raffelscheibe</w:t>
            </w:r>
            <w:proofErr w:type="spellEnd"/>
          </w:p>
        </w:tc>
        <w:tc>
          <w:tcPr>
            <w:tcW w:w="2316" w:type="dxa"/>
          </w:tcPr>
          <w:p w14:paraId="4DD7E7E4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Nr. 0</w:t>
            </w:r>
          </w:p>
        </w:tc>
      </w:tr>
      <w:tr w:rsidR="00AB2368" w:rsidRPr="00343076" w14:paraId="4D0BC23C" w14:textId="77777777" w:rsidTr="00F17AD6">
        <w:tc>
          <w:tcPr>
            <w:tcW w:w="2316" w:type="dxa"/>
          </w:tcPr>
          <w:p w14:paraId="53CB1A51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Brunoises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3mm</w:t>
            </w:r>
          </w:p>
        </w:tc>
        <w:tc>
          <w:tcPr>
            <w:tcW w:w="2316" w:type="dxa"/>
          </w:tcPr>
          <w:p w14:paraId="31BD7A5B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BR3</w:t>
            </w:r>
          </w:p>
        </w:tc>
      </w:tr>
      <w:tr w:rsidR="00AB2368" w:rsidRPr="00343076" w14:paraId="333D03D3" w14:textId="77777777" w:rsidTr="00F17AD6">
        <w:tc>
          <w:tcPr>
            <w:tcW w:w="2316" w:type="dxa"/>
          </w:tcPr>
          <w:p w14:paraId="57275515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Drehstössel GSM5 Star</w:t>
            </w:r>
          </w:p>
        </w:tc>
        <w:tc>
          <w:tcPr>
            <w:tcW w:w="2316" w:type="dxa"/>
          </w:tcPr>
          <w:p w14:paraId="1AF7E5F1" w14:textId="77777777" w:rsidR="00AB2368" w:rsidRPr="00343076" w:rsidRDefault="00AB2368" w:rsidP="00F17AD6">
            <w:pPr>
              <w:rPr>
                <w:rFonts w:ascii="Calibri" w:hAnsi="Calibri" w:cs="Frutiger-Bold"/>
                <w:color w:val="162E7B"/>
                <w:lang w:val="de-CH"/>
              </w:rPr>
            </w:pPr>
          </w:p>
        </w:tc>
      </w:tr>
    </w:tbl>
    <w:p w14:paraId="501D857D" w14:textId="1796EDE5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11799A50" w14:textId="733E2791" w:rsidR="00574188" w:rsidRPr="00343076" w:rsidRDefault="003C28B8" w:rsidP="00574188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t>Scheibenü</w:t>
      </w:r>
      <w:r w:rsidR="00574188"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  <w:t>bersicht</w:t>
      </w:r>
    </w:p>
    <w:p w14:paraId="143129BC" w14:textId="04371BDC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5"/>
        <w:gridCol w:w="1728"/>
        <w:gridCol w:w="1189"/>
      </w:tblGrid>
      <w:tr w:rsidR="0037674E" w14:paraId="2467FBE4" w14:textId="2B59AB1F" w:rsidTr="0037674E">
        <w:tc>
          <w:tcPr>
            <w:tcW w:w="1715" w:type="dxa"/>
            <w:shd w:val="clear" w:color="auto" w:fill="365F91" w:themeFill="accent1" w:themeFillShade="BF"/>
          </w:tcPr>
          <w:p w14:paraId="401D91D3" w14:textId="77777777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4207C0A4" wp14:editId="3E7639EE">
                  <wp:extent cx="537177" cy="443917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365F91" w:themeFill="accent1" w:themeFillShade="BF"/>
          </w:tcPr>
          <w:p w14:paraId="4970118F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B5E86D8" w14:textId="77777777" w:rsidR="0037674E" w:rsidRPr="007F6B0A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Feinschnitt</w:t>
            </w:r>
          </w:p>
        </w:tc>
        <w:tc>
          <w:tcPr>
            <w:tcW w:w="1189" w:type="dxa"/>
            <w:shd w:val="clear" w:color="auto" w:fill="365F91" w:themeFill="accent1" w:themeFillShade="BF"/>
          </w:tcPr>
          <w:p w14:paraId="29400379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2A0693C3" w14:textId="4CB808E2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37674E" w14:paraId="6360176E" w14:textId="595F6EF7" w:rsidTr="0037674E">
        <w:tc>
          <w:tcPr>
            <w:tcW w:w="1715" w:type="dxa"/>
          </w:tcPr>
          <w:p w14:paraId="44371133" w14:textId="77777777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Feinschnitt 1mm</w:t>
            </w:r>
          </w:p>
        </w:tc>
        <w:tc>
          <w:tcPr>
            <w:tcW w:w="1728" w:type="dxa"/>
          </w:tcPr>
          <w:p w14:paraId="0F9BB449" w14:textId="77777777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F1</w:t>
            </w:r>
          </w:p>
        </w:tc>
        <w:tc>
          <w:tcPr>
            <w:tcW w:w="1189" w:type="dxa"/>
          </w:tcPr>
          <w:p w14:paraId="3D30CC60" w14:textId="66A30652" w:rsidR="0037674E" w:rsidRPr="00343076" w:rsidRDefault="0037674E" w:rsidP="0098695D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232.01801</w:t>
            </w:r>
          </w:p>
        </w:tc>
      </w:tr>
      <w:tr w:rsidR="0037674E" w14:paraId="7FE2256C" w14:textId="141D6621" w:rsidTr="0037674E">
        <w:tc>
          <w:tcPr>
            <w:tcW w:w="1715" w:type="dxa"/>
          </w:tcPr>
          <w:p w14:paraId="786FB8AA" w14:textId="77777777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Feinschnitt 2mm</w:t>
            </w:r>
          </w:p>
        </w:tc>
        <w:tc>
          <w:tcPr>
            <w:tcW w:w="1728" w:type="dxa"/>
          </w:tcPr>
          <w:p w14:paraId="710C4C90" w14:textId="77777777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F2</w:t>
            </w:r>
          </w:p>
        </w:tc>
        <w:tc>
          <w:tcPr>
            <w:tcW w:w="1189" w:type="dxa"/>
          </w:tcPr>
          <w:p w14:paraId="46E3BF01" w14:textId="5B72C844" w:rsidR="0037674E" w:rsidRPr="0037674E" w:rsidRDefault="0037674E" w:rsidP="0098695D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232.01802</w:t>
            </w:r>
          </w:p>
        </w:tc>
      </w:tr>
    </w:tbl>
    <w:p w14:paraId="21C29CD8" w14:textId="041219F9" w:rsidR="00574188" w:rsidRDefault="00574188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7"/>
        <w:gridCol w:w="1653"/>
        <w:gridCol w:w="1282"/>
      </w:tblGrid>
      <w:tr w:rsidR="0037674E" w14:paraId="2AD45088" w14:textId="00060475" w:rsidTr="0037674E">
        <w:tc>
          <w:tcPr>
            <w:tcW w:w="1697" w:type="dxa"/>
            <w:shd w:val="clear" w:color="auto" w:fill="365F91" w:themeFill="accent1" w:themeFillShade="BF"/>
          </w:tcPr>
          <w:p w14:paraId="1D84057E" w14:textId="77777777" w:rsidR="0037674E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103D8093" wp14:editId="227A4392">
                  <wp:extent cx="537177" cy="443917"/>
                  <wp:effectExtent l="0" t="0" r="0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shd w:val="clear" w:color="auto" w:fill="365F91" w:themeFill="accent1" w:themeFillShade="BF"/>
          </w:tcPr>
          <w:p w14:paraId="6CD36AD1" w14:textId="77777777" w:rsidR="0037674E" w:rsidRDefault="0037674E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5B5CF09" w14:textId="77777777" w:rsidR="0037674E" w:rsidRPr="007F6B0A" w:rsidRDefault="0037674E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Julienne</w:t>
            </w:r>
          </w:p>
        </w:tc>
        <w:tc>
          <w:tcPr>
            <w:tcW w:w="1282" w:type="dxa"/>
            <w:shd w:val="clear" w:color="auto" w:fill="365F91" w:themeFill="accent1" w:themeFillShade="BF"/>
          </w:tcPr>
          <w:p w14:paraId="7E6DD118" w14:textId="77777777" w:rsidR="0037674E" w:rsidRDefault="0037674E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1E5AA24" w14:textId="5F77F2D7" w:rsidR="0037674E" w:rsidRDefault="0037674E" w:rsidP="00842F8A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14:paraId="5F52DFC0" w14:textId="62BCCBF1" w:rsidTr="0037674E">
        <w:tc>
          <w:tcPr>
            <w:tcW w:w="1697" w:type="dxa"/>
          </w:tcPr>
          <w:p w14:paraId="2E223717" w14:textId="77777777" w:rsidR="0037674E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1.5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71A84458" w14:textId="77777777" w:rsidR="0037674E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1.5</w:t>
            </w:r>
          </w:p>
        </w:tc>
        <w:tc>
          <w:tcPr>
            <w:tcW w:w="1282" w:type="dxa"/>
          </w:tcPr>
          <w:p w14:paraId="7FE8D221" w14:textId="17AC00F8" w:rsidR="0037674E" w:rsidRPr="0037674E" w:rsidRDefault="0037674E" w:rsidP="00842F8A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232.01822</w:t>
            </w:r>
          </w:p>
        </w:tc>
      </w:tr>
      <w:tr w:rsidR="0037674E" w14:paraId="52BB947F" w14:textId="21D2341A" w:rsidTr="0037674E">
        <w:tc>
          <w:tcPr>
            <w:tcW w:w="1697" w:type="dxa"/>
          </w:tcPr>
          <w:p w14:paraId="095EA54A" w14:textId="77777777" w:rsidR="0037674E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2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0EF7C7E0" w14:textId="77777777" w:rsidR="0037674E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2</w:t>
            </w:r>
          </w:p>
        </w:tc>
        <w:tc>
          <w:tcPr>
            <w:tcW w:w="1282" w:type="dxa"/>
          </w:tcPr>
          <w:p w14:paraId="18258384" w14:textId="068BC8D6" w:rsidR="0037674E" w:rsidRPr="0037674E" w:rsidRDefault="0037674E" w:rsidP="00842F8A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232.01823</w:t>
            </w:r>
          </w:p>
        </w:tc>
      </w:tr>
      <w:tr w:rsidR="0037674E" w14:paraId="1162C76F" w14:textId="72333006" w:rsidTr="0037674E">
        <w:tc>
          <w:tcPr>
            <w:tcW w:w="1697" w:type="dxa"/>
          </w:tcPr>
          <w:p w14:paraId="013CA7DA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3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0F001643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3</w:t>
            </w:r>
          </w:p>
        </w:tc>
        <w:tc>
          <w:tcPr>
            <w:tcW w:w="1282" w:type="dxa"/>
          </w:tcPr>
          <w:p w14:paraId="30C6448D" w14:textId="19CB035D" w:rsidR="0037674E" w:rsidRPr="0037674E" w:rsidRDefault="0037674E" w:rsidP="00842F8A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232.01824</w:t>
            </w:r>
          </w:p>
        </w:tc>
      </w:tr>
      <w:tr w:rsidR="0037674E" w14:paraId="07863C55" w14:textId="41409E21" w:rsidTr="0037674E">
        <w:tc>
          <w:tcPr>
            <w:tcW w:w="1697" w:type="dxa"/>
          </w:tcPr>
          <w:p w14:paraId="1589AA0E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8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5D4DAA2C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8</w:t>
            </w:r>
          </w:p>
        </w:tc>
        <w:tc>
          <w:tcPr>
            <w:tcW w:w="1282" w:type="dxa"/>
          </w:tcPr>
          <w:p w14:paraId="66FF27B6" w14:textId="34584C1C" w:rsidR="0037674E" w:rsidRPr="0037674E" w:rsidRDefault="0037674E" w:rsidP="00842F8A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232.01826</w:t>
            </w:r>
          </w:p>
        </w:tc>
      </w:tr>
      <w:tr w:rsidR="0037674E" w14:paraId="5CAADAAE" w14:textId="65A35525" w:rsidTr="0037674E">
        <w:tc>
          <w:tcPr>
            <w:tcW w:w="1697" w:type="dxa"/>
          </w:tcPr>
          <w:p w14:paraId="43C538AF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Juliennes 12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653" w:type="dxa"/>
          </w:tcPr>
          <w:p w14:paraId="001C6712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 12</w:t>
            </w:r>
          </w:p>
        </w:tc>
        <w:tc>
          <w:tcPr>
            <w:tcW w:w="1282" w:type="dxa"/>
          </w:tcPr>
          <w:p w14:paraId="46065916" w14:textId="6FA68A85" w:rsidR="0037674E" w:rsidRPr="0037674E" w:rsidRDefault="0037674E" w:rsidP="00842F8A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232.01827</w:t>
            </w:r>
          </w:p>
        </w:tc>
      </w:tr>
      <w:tr w:rsidR="0037674E" w14:paraId="3AB6C201" w14:textId="7C94895D" w:rsidTr="0037674E">
        <w:tc>
          <w:tcPr>
            <w:tcW w:w="1697" w:type="dxa"/>
          </w:tcPr>
          <w:p w14:paraId="21942772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Juliennes </w:t>
            </w:r>
            <w:r w:rsidRPr="00343076">
              <w:rPr>
                <w:rFonts w:ascii="Calibri" w:hAnsi="Calibri" w:cs="Frutiger-Bold"/>
                <w:color w:val="162E7B"/>
              </w:rPr>
              <w:t>16</w:t>
            </w:r>
            <w:r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653" w:type="dxa"/>
          </w:tcPr>
          <w:p w14:paraId="4BBA074C" w14:textId="77777777" w:rsidR="0037674E" w:rsidRPr="00343076" w:rsidRDefault="0037674E" w:rsidP="00842F8A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S </w:t>
            </w:r>
            <w:r w:rsidRPr="00343076">
              <w:rPr>
                <w:rFonts w:ascii="Calibri" w:hAnsi="Calibri" w:cs="Frutiger-Bold"/>
                <w:color w:val="162E7B"/>
              </w:rPr>
              <w:t>16</w:t>
            </w:r>
          </w:p>
        </w:tc>
        <w:tc>
          <w:tcPr>
            <w:tcW w:w="1282" w:type="dxa"/>
          </w:tcPr>
          <w:p w14:paraId="6966B5F6" w14:textId="5656D194" w:rsidR="0037674E" w:rsidRPr="0037674E" w:rsidRDefault="0037674E" w:rsidP="00842F8A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232.01828</w:t>
            </w:r>
          </w:p>
        </w:tc>
      </w:tr>
    </w:tbl>
    <w:p w14:paraId="457B1290" w14:textId="77777777" w:rsidR="0037674E" w:rsidRDefault="0037674E" w:rsidP="00574188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08B6961D" w14:textId="3FBAD8D3" w:rsidR="00E65817" w:rsidRDefault="00AB2368" w:rsidP="00AB2368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  <w:r>
        <w:rPr>
          <w:rFonts w:ascii="Calibri" w:hAnsi="Calibri" w:cs="Frutiger-Bold"/>
          <w:color w:val="162E7B"/>
          <w:sz w:val="22"/>
          <w:szCs w:val="22"/>
          <w:lang w:val="de-CH"/>
        </w:rPr>
        <w:br w:type="column"/>
      </w:r>
    </w:p>
    <w:p w14:paraId="32CE5F68" w14:textId="77777777" w:rsidR="00E65817" w:rsidRDefault="00E65817" w:rsidP="00E65817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</w:tblGrid>
      <w:tr w:rsidR="00E65817" w:rsidRPr="007F6B0A" w14:paraId="054030DA" w14:textId="77777777" w:rsidTr="00F17AD6">
        <w:tc>
          <w:tcPr>
            <w:tcW w:w="4632" w:type="dxa"/>
            <w:shd w:val="clear" w:color="auto" w:fill="365F91" w:themeFill="accent1" w:themeFillShade="BF"/>
          </w:tcPr>
          <w:p w14:paraId="5FA9842A" w14:textId="33BBD39A" w:rsidR="00E65817" w:rsidRPr="007F6B0A" w:rsidRDefault="00E65817" w:rsidP="00F17AD6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Drehstössel</w:t>
            </w:r>
          </w:p>
        </w:tc>
      </w:tr>
      <w:tr w:rsidR="00E65817" w14:paraId="0B87D5D9" w14:textId="77777777" w:rsidTr="00F17AD6">
        <w:tc>
          <w:tcPr>
            <w:tcW w:w="4632" w:type="dxa"/>
          </w:tcPr>
          <w:p w14:paraId="0A9EDCC3" w14:textId="2CC918DE" w:rsidR="00E65817" w:rsidRDefault="00E65817" w:rsidP="00F17AD6">
            <w:pPr>
              <w:jc w:val="center"/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B3C926F" wp14:editId="48141219">
                  <wp:extent cx="1495425" cy="139072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03" cy="14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817" w14:paraId="708C8B14" w14:textId="77777777" w:rsidTr="00F17AD6">
        <w:tc>
          <w:tcPr>
            <w:tcW w:w="4632" w:type="dxa"/>
          </w:tcPr>
          <w:p w14:paraId="7523915D" w14:textId="5A839602" w:rsidR="00E65817" w:rsidRPr="0062600C" w:rsidRDefault="00AB2368" w:rsidP="00F17AD6">
            <w:pPr>
              <w:tabs>
                <w:tab w:val="left" w:pos="1435"/>
                <w:tab w:val="left" w:pos="8083"/>
              </w:tabs>
              <w:ind w:right="-709"/>
              <w:rPr>
                <w:rFonts w:asciiTheme="majorHAnsi" w:hAnsiTheme="maj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 xml:space="preserve">Drehstössel zu Gemüseschneidemaschine </w:t>
            </w:r>
            <w:r>
              <w:rPr>
                <w:rFonts w:ascii="Calibri" w:hAnsi="Calibri" w:cs="Frutiger-Bold"/>
                <w:color w:val="162E7B"/>
                <w:lang w:val="de-CH"/>
              </w:rPr>
              <w:br/>
              <w:t>GSM5 Star</w:t>
            </w:r>
            <w:r w:rsidR="00E65817" w:rsidRPr="0062600C">
              <w:rPr>
                <w:rFonts w:ascii="Calibri" w:hAnsi="Calibri" w:cs="Frutiger-Bold"/>
                <w:color w:val="162E7B"/>
                <w:lang w:val="de-CH"/>
              </w:rPr>
              <w:t xml:space="preserve"> Ø 180 mm</w:t>
            </w:r>
          </w:p>
        </w:tc>
      </w:tr>
    </w:tbl>
    <w:p w14:paraId="5AC0667D" w14:textId="77777777" w:rsidR="00E65817" w:rsidRDefault="00E65817" w:rsidP="00E65817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1C06DC0" w14:textId="362D7A67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2C9E3F91" w14:textId="77777777" w:rsidR="00574188" w:rsidRDefault="0057418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p w14:paraId="4FBAF507" w14:textId="5269206E" w:rsidR="00F82C68" w:rsidRDefault="00F82C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260E0DA1" w14:textId="042DA206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65AD6D0F" w14:textId="493DD115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638AFD66" w14:textId="0765653F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7E9CA92" w14:textId="3F0D3515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8BA2BA2" w14:textId="1928F139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2BAC57D" w14:textId="62372593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8A95815" w14:textId="13A51C1C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E690418" w14:textId="77777777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2E2E4A62" w14:textId="40E867C5" w:rsidR="0062600C" w:rsidRDefault="0062600C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ABB999E" w14:textId="382F624D" w:rsidR="00A11882" w:rsidRDefault="00A11882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page" w:horzAnchor="margin" w:tblpXSpec="right" w:tblpY="10426"/>
        <w:tblW w:w="0" w:type="auto"/>
        <w:tblLook w:val="04A0" w:firstRow="1" w:lastRow="0" w:firstColumn="1" w:lastColumn="0" w:noHBand="0" w:noVBand="1"/>
      </w:tblPr>
      <w:tblGrid>
        <w:gridCol w:w="1726"/>
        <w:gridCol w:w="1742"/>
        <w:gridCol w:w="1164"/>
      </w:tblGrid>
      <w:tr w:rsidR="0037674E" w14:paraId="45F67FD2" w14:textId="082A4E6A" w:rsidTr="0037674E">
        <w:tc>
          <w:tcPr>
            <w:tcW w:w="1766" w:type="dxa"/>
            <w:shd w:val="clear" w:color="auto" w:fill="365F91" w:themeFill="accent1" w:themeFillShade="BF"/>
          </w:tcPr>
          <w:p w14:paraId="184FCA16" w14:textId="77777777" w:rsidR="0037674E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77061859" wp14:editId="3FE11487">
                  <wp:extent cx="537177" cy="443917"/>
                  <wp:effectExtent l="0" t="0" r="0" b="0"/>
                  <wp:docPr id="57" name="Grafik 57" descr="Ein Bild, das Essen, Gericht, Gemü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Essen, Gericht, Gemüs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shd w:val="clear" w:color="auto" w:fill="365F91" w:themeFill="accent1" w:themeFillShade="BF"/>
          </w:tcPr>
          <w:p w14:paraId="4808721A" w14:textId="77777777" w:rsidR="0037674E" w:rsidRDefault="0037674E" w:rsidP="0037674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70E2D8F" w14:textId="77777777" w:rsidR="0037674E" w:rsidRPr="007F6B0A" w:rsidRDefault="0037674E" w:rsidP="0037674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Sichelmesser</w:t>
            </w:r>
          </w:p>
        </w:tc>
        <w:tc>
          <w:tcPr>
            <w:tcW w:w="1086" w:type="dxa"/>
            <w:shd w:val="clear" w:color="auto" w:fill="365F91" w:themeFill="accent1" w:themeFillShade="BF"/>
          </w:tcPr>
          <w:p w14:paraId="3E55BC6F" w14:textId="77777777" w:rsidR="0037674E" w:rsidRDefault="0037674E" w:rsidP="0037674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A0EF426" w14:textId="59031755" w:rsidR="0037674E" w:rsidRDefault="0037674E" w:rsidP="0037674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14:paraId="34F05654" w14:textId="0AB94620" w:rsidTr="0037674E">
        <w:tc>
          <w:tcPr>
            <w:tcW w:w="1766" w:type="dxa"/>
          </w:tcPr>
          <w:p w14:paraId="1C926FF6" w14:textId="77777777" w:rsidR="0037674E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1.5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80" w:type="dxa"/>
          </w:tcPr>
          <w:p w14:paraId="38DDED96" w14:textId="77777777" w:rsidR="0037674E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1.5</w:t>
            </w:r>
          </w:p>
        </w:tc>
        <w:tc>
          <w:tcPr>
            <w:tcW w:w="1086" w:type="dxa"/>
          </w:tcPr>
          <w:p w14:paraId="00C3F7D2" w14:textId="18DAEA61" w:rsidR="0037674E" w:rsidRPr="0037674E" w:rsidRDefault="0037674E" w:rsidP="0037674E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232.01815</w:t>
            </w:r>
          </w:p>
        </w:tc>
      </w:tr>
      <w:tr w:rsidR="0037674E" w14:paraId="58D49803" w14:textId="7906DD9F" w:rsidTr="0037674E">
        <w:tc>
          <w:tcPr>
            <w:tcW w:w="1766" w:type="dxa"/>
          </w:tcPr>
          <w:p w14:paraId="032CAF42" w14:textId="77777777" w:rsidR="0037674E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2.5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80" w:type="dxa"/>
          </w:tcPr>
          <w:p w14:paraId="644C292D" w14:textId="77777777" w:rsidR="0037674E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2.5</w:t>
            </w:r>
          </w:p>
        </w:tc>
        <w:tc>
          <w:tcPr>
            <w:tcW w:w="1086" w:type="dxa"/>
          </w:tcPr>
          <w:p w14:paraId="17710EA8" w14:textId="6C508805" w:rsidR="0037674E" w:rsidRPr="0037674E" w:rsidRDefault="0037674E" w:rsidP="0037674E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232.01816</w:t>
            </w:r>
          </w:p>
        </w:tc>
      </w:tr>
      <w:tr w:rsidR="0037674E" w14:paraId="5DDA52B6" w14:textId="674C05A4" w:rsidTr="0037674E">
        <w:tc>
          <w:tcPr>
            <w:tcW w:w="1766" w:type="dxa"/>
          </w:tcPr>
          <w:p w14:paraId="6ED894D0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3.5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80" w:type="dxa"/>
          </w:tcPr>
          <w:p w14:paraId="05D1D4B8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3.5</w:t>
            </w:r>
          </w:p>
        </w:tc>
        <w:tc>
          <w:tcPr>
            <w:tcW w:w="1086" w:type="dxa"/>
          </w:tcPr>
          <w:p w14:paraId="6A8150C6" w14:textId="27298A0E" w:rsidR="0037674E" w:rsidRPr="0037674E" w:rsidRDefault="0037674E" w:rsidP="0037674E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232.01817</w:t>
            </w:r>
          </w:p>
        </w:tc>
      </w:tr>
      <w:tr w:rsidR="0037674E" w14:paraId="4079D5E9" w14:textId="7E04A0DB" w:rsidTr="0037674E">
        <w:tc>
          <w:tcPr>
            <w:tcW w:w="1766" w:type="dxa"/>
          </w:tcPr>
          <w:p w14:paraId="1BA3EEFB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4.5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80" w:type="dxa"/>
          </w:tcPr>
          <w:p w14:paraId="7B13C502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4.5</w:t>
            </w:r>
          </w:p>
        </w:tc>
        <w:tc>
          <w:tcPr>
            <w:tcW w:w="1086" w:type="dxa"/>
          </w:tcPr>
          <w:p w14:paraId="129BE51A" w14:textId="53A389FB" w:rsidR="0037674E" w:rsidRPr="0037674E" w:rsidRDefault="0037674E" w:rsidP="0037674E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232.01818</w:t>
            </w:r>
          </w:p>
        </w:tc>
      </w:tr>
      <w:tr w:rsidR="0037674E" w14:paraId="0034FB8F" w14:textId="01B0CD86" w:rsidTr="0037674E">
        <w:tc>
          <w:tcPr>
            <w:tcW w:w="1766" w:type="dxa"/>
          </w:tcPr>
          <w:p w14:paraId="1D1032F9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5.5</w:t>
            </w:r>
            <w:r w:rsidRPr="00343076">
              <w:rPr>
                <w:rFonts w:ascii="Calibri" w:hAnsi="Calibri" w:cs="Frutiger-Bold"/>
                <w:color w:val="162E7B"/>
              </w:rPr>
              <w:t xml:space="preserve"> mm</w:t>
            </w:r>
          </w:p>
        </w:tc>
        <w:tc>
          <w:tcPr>
            <w:tcW w:w="1780" w:type="dxa"/>
          </w:tcPr>
          <w:p w14:paraId="11804071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5.5</w:t>
            </w:r>
          </w:p>
        </w:tc>
        <w:tc>
          <w:tcPr>
            <w:tcW w:w="1086" w:type="dxa"/>
          </w:tcPr>
          <w:p w14:paraId="76C92E32" w14:textId="6E8E242A" w:rsidR="0037674E" w:rsidRPr="0037674E" w:rsidRDefault="0037674E" w:rsidP="0037674E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232.01819</w:t>
            </w:r>
          </w:p>
        </w:tc>
      </w:tr>
      <w:tr w:rsidR="0037674E" w14:paraId="7F04D256" w14:textId="1EFE2DED" w:rsidTr="0037674E">
        <w:tc>
          <w:tcPr>
            <w:tcW w:w="1766" w:type="dxa"/>
          </w:tcPr>
          <w:p w14:paraId="0BA33B86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Sichelmesser 6.5</w:t>
            </w:r>
            <w:r w:rsidRPr="00343076">
              <w:rPr>
                <w:rFonts w:ascii="Calibri" w:hAnsi="Calibri" w:cs="Frutiger-Bold"/>
                <w:color w:val="162E7B"/>
              </w:rPr>
              <w:t>mm</w:t>
            </w:r>
          </w:p>
        </w:tc>
        <w:tc>
          <w:tcPr>
            <w:tcW w:w="1780" w:type="dxa"/>
          </w:tcPr>
          <w:p w14:paraId="102F3B5B" w14:textId="77777777" w:rsidR="0037674E" w:rsidRPr="00343076" w:rsidRDefault="0037674E" w:rsidP="0037674E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SM 6.5</w:t>
            </w:r>
          </w:p>
        </w:tc>
        <w:tc>
          <w:tcPr>
            <w:tcW w:w="1086" w:type="dxa"/>
          </w:tcPr>
          <w:p w14:paraId="1834ADF3" w14:textId="331F0D26" w:rsidR="0037674E" w:rsidRPr="0037674E" w:rsidRDefault="0037674E" w:rsidP="0037674E">
            <w:pPr>
              <w:rPr>
                <w:rFonts w:ascii="Calibri" w:hAnsi="Calibri" w:cs="Frutiger-Bold"/>
                <w:color w:val="162E7B"/>
              </w:rPr>
            </w:pPr>
            <w:r w:rsidRPr="0037674E">
              <w:rPr>
                <w:rFonts w:ascii="Calibri" w:hAnsi="Calibri" w:cs="Frutiger-Bold"/>
                <w:color w:val="162E7B"/>
              </w:rPr>
              <w:t>232.01820</w:t>
            </w:r>
          </w:p>
        </w:tc>
      </w:tr>
    </w:tbl>
    <w:p w14:paraId="0CDB084E" w14:textId="49DA5421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57DA4DE1" w14:textId="6CEA8D0C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D31FD2B" w14:textId="01CA458C" w:rsidR="00AB2368" w:rsidRDefault="00AB2368" w:rsidP="00481E3E">
      <w:pPr>
        <w:rPr>
          <w:rFonts w:ascii="Calibri" w:hAnsi="Calibri" w:cs="Frutiger-Bold"/>
          <w:b/>
          <w:bCs/>
          <w:color w:val="162E7B"/>
          <w:sz w:val="22"/>
          <w:szCs w:val="22"/>
          <w:lang w:val="de-CH"/>
        </w:rPr>
      </w:pPr>
    </w:p>
    <w:p w14:paraId="726ECE93" w14:textId="77777777" w:rsidR="0062600C" w:rsidRDefault="0062600C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1700"/>
        <w:gridCol w:w="1243"/>
      </w:tblGrid>
      <w:tr w:rsidR="0037674E" w14:paraId="5BA146FC" w14:textId="7E13D6CC" w:rsidTr="0037674E">
        <w:tc>
          <w:tcPr>
            <w:tcW w:w="1689" w:type="dxa"/>
            <w:shd w:val="clear" w:color="auto" w:fill="365F91" w:themeFill="accent1" w:themeFillShade="BF"/>
          </w:tcPr>
          <w:p w14:paraId="32D20068" w14:textId="3E66B5F3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lastRenderedPageBreak/>
              <w:br w:type="column"/>
            </w:r>
            <w:r>
              <w:rPr>
                <w:noProof/>
              </w:rPr>
              <w:drawing>
                <wp:inline distT="0" distB="0" distL="0" distR="0" wp14:anchorId="21A6152F" wp14:editId="39573775">
                  <wp:extent cx="537661" cy="442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shd w:val="clear" w:color="auto" w:fill="365F91" w:themeFill="accent1" w:themeFillShade="BF"/>
          </w:tcPr>
          <w:p w14:paraId="3D665A31" w14:textId="77777777" w:rsidR="0037674E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A9EDD6C" w14:textId="3B9DC872" w:rsidR="0037674E" w:rsidRPr="007F6B0A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Brunoises</w:t>
            </w:r>
            <w:proofErr w:type="spellEnd"/>
          </w:p>
        </w:tc>
        <w:tc>
          <w:tcPr>
            <w:tcW w:w="1243" w:type="dxa"/>
            <w:shd w:val="clear" w:color="auto" w:fill="365F91" w:themeFill="accent1" w:themeFillShade="BF"/>
          </w:tcPr>
          <w:p w14:paraId="511890CC" w14:textId="77777777" w:rsidR="0037674E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A245EEC" w14:textId="08094558" w:rsidR="0037674E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14:paraId="49FD4FF6" w14:textId="405A65AA" w:rsidTr="0037674E">
        <w:tc>
          <w:tcPr>
            <w:tcW w:w="1689" w:type="dxa"/>
          </w:tcPr>
          <w:p w14:paraId="552D07B7" w14:textId="2F1F7FCD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Brunoises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2mm</w:t>
            </w:r>
          </w:p>
        </w:tc>
        <w:tc>
          <w:tcPr>
            <w:tcW w:w="1700" w:type="dxa"/>
          </w:tcPr>
          <w:p w14:paraId="3B8DCCF9" w14:textId="58BD7C57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BR 2</w:t>
            </w:r>
          </w:p>
        </w:tc>
        <w:tc>
          <w:tcPr>
            <w:tcW w:w="1243" w:type="dxa"/>
          </w:tcPr>
          <w:p w14:paraId="66FB141B" w14:textId="1E4FEE5C" w:rsidR="0037674E" w:rsidRPr="0091138C" w:rsidRDefault="001B575C" w:rsidP="0027193E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232.01838</w:t>
            </w:r>
          </w:p>
        </w:tc>
      </w:tr>
      <w:tr w:rsidR="0037674E" w14:paraId="5123653E" w14:textId="493F387C" w:rsidTr="0037674E">
        <w:tc>
          <w:tcPr>
            <w:tcW w:w="1689" w:type="dxa"/>
          </w:tcPr>
          <w:p w14:paraId="15F1729A" w14:textId="6676B2C3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Brunoises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3mm</w:t>
            </w:r>
          </w:p>
        </w:tc>
        <w:tc>
          <w:tcPr>
            <w:tcW w:w="1700" w:type="dxa"/>
          </w:tcPr>
          <w:p w14:paraId="6AC63670" w14:textId="5FEA98AB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BR 3</w:t>
            </w:r>
          </w:p>
        </w:tc>
        <w:tc>
          <w:tcPr>
            <w:tcW w:w="1243" w:type="dxa"/>
          </w:tcPr>
          <w:p w14:paraId="1966BD5F" w14:textId="7047E7B0" w:rsidR="0037674E" w:rsidRPr="0091138C" w:rsidRDefault="001B575C" w:rsidP="0027193E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232.01839</w:t>
            </w:r>
          </w:p>
        </w:tc>
      </w:tr>
      <w:tr w:rsidR="0037674E" w14:paraId="37E3E37C" w14:textId="157BB490" w:rsidTr="0037674E">
        <w:tc>
          <w:tcPr>
            <w:tcW w:w="1689" w:type="dxa"/>
          </w:tcPr>
          <w:p w14:paraId="55EFCD6B" w14:textId="72B4D421" w:rsidR="0037674E" w:rsidRPr="00343076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Brunoises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4mm</w:t>
            </w:r>
          </w:p>
        </w:tc>
        <w:tc>
          <w:tcPr>
            <w:tcW w:w="1700" w:type="dxa"/>
          </w:tcPr>
          <w:p w14:paraId="6BA8702A" w14:textId="21F5843A" w:rsidR="0037674E" w:rsidRPr="00343076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BR 4</w:t>
            </w:r>
          </w:p>
        </w:tc>
        <w:tc>
          <w:tcPr>
            <w:tcW w:w="1243" w:type="dxa"/>
          </w:tcPr>
          <w:p w14:paraId="45CAC3FD" w14:textId="158D466D" w:rsidR="0037674E" w:rsidRPr="0091138C" w:rsidRDefault="001B575C" w:rsidP="0027193E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232.01840</w:t>
            </w:r>
          </w:p>
        </w:tc>
      </w:tr>
      <w:tr w:rsidR="0037674E" w14:paraId="23397DEA" w14:textId="0ECDAC49" w:rsidTr="0037674E">
        <w:tc>
          <w:tcPr>
            <w:tcW w:w="1689" w:type="dxa"/>
          </w:tcPr>
          <w:p w14:paraId="3C9AD900" w14:textId="1E3AE868" w:rsidR="0037674E" w:rsidRPr="00343076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Brunoises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5mm</w:t>
            </w:r>
          </w:p>
        </w:tc>
        <w:tc>
          <w:tcPr>
            <w:tcW w:w="1700" w:type="dxa"/>
          </w:tcPr>
          <w:p w14:paraId="1B839D62" w14:textId="00D35CE7" w:rsidR="0037674E" w:rsidRPr="00343076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BR 5</w:t>
            </w:r>
          </w:p>
        </w:tc>
        <w:tc>
          <w:tcPr>
            <w:tcW w:w="1243" w:type="dxa"/>
          </w:tcPr>
          <w:p w14:paraId="03572B2A" w14:textId="58B25B25" w:rsidR="0037674E" w:rsidRPr="0091138C" w:rsidRDefault="001B575C" w:rsidP="0027193E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232.01841</w:t>
            </w:r>
          </w:p>
        </w:tc>
      </w:tr>
    </w:tbl>
    <w:p w14:paraId="06CB2303" w14:textId="77777777" w:rsidR="001C59CC" w:rsidRDefault="001C59CC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8"/>
        <w:gridCol w:w="1710"/>
        <w:gridCol w:w="1224"/>
      </w:tblGrid>
      <w:tr w:rsidR="0037674E" w14:paraId="179FC1D4" w14:textId="31F1A69B" w:rsidTr="0037674E">
        <w:tc>
          <w:tcPr>
            <w:tcW w:w="1698" w:type="dxa"/>
            <w:shd w:val="clear" w:color="auto" w:fill="365F91" w:themeFill="accent1" w:themeFillShade="BF"/>
          </w:tcPr>
          <w:p w14:paraId="4C8BBD63" w14:textId="1A5F9C8C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br w:type="column"/>
            </w:r>
            <w:r w:rsidRPr="00525224">
              <w:rPr>
                <w:rFonts w:ascii="Calibri" w:hAnsi="Calibri" w:cs="Frutiger-Bold"/>
                <w:noProof/>
                <w:color w:val="FFFFFF" w:themeColor="background1"/>
                <w:lang w:val="de-CH"/>
              </w:rPr>
              <w:drawing>
                <wp:inline distT="0" distB="0" distL="0" distR="0" wp14:anchorId="4D27B837" wp14:editId="07D2EF13">
                  <wp:extent cx="537177" cy="443917"/>
                  <wp:effectExtent l="0" t="0" r="0" b="0"/>
                  <wp:docPr id="36" name="Grafik 3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Text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" r="4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27ED6193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8C4F960" w14:textId="1366AEBA" w:rsidR="0037674E" w:rsidRPr="007F6B0A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B</w:t>
            </w:r>
            <w:r w:rsidRPr="009D25D7"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â</w:t>
            </w: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tonnets</w:t>
            </w:r>
            <w:proofErr w:type="spellEnd"/>
          </w:p>
        </w:tc>
        <w:tc>
          <w:tcPr>
            <w:tcW w:w="1224" w:type="dxa"/>
            <w:shd w:val="clear" w:color="auto" w:fill="365F91" w:themeFill="accent1" w:themeFillShade="BF"/>
          </w:tcPr>
          <w:p w14:paraId="7745DE09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E91526A" w14:textId="4E8D034D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14:paraId="620F07C4" w14:textId="481378A3" w:rsidTr="0037674E">
        <w:tc>
          <w:tcPr>
            <w:tcW w:w="1698" w:type="dxa"/>
          </w:tcPr>
          <w:p w14:paraId="66DB8F58" w14:textId="09D7B3AC" w:rsidR="0037674E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6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10171F0E" w14:textId="0D98E7A2" w:rsidR="0037674E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6</w:t>
            </w:r>
          </w:p>
        </w:tc>
        <w:tc>
          <w:tcPr>
            <w:tcW w:w="1224" w:type="dxa"/>
          </w:tcPr>
          <w:p w14:paraId="2E07CDAC" w14:textId="21C98C16" w:rsidR="0037674E" w:rsidRPr="0091138C" w:rsidRDefault="001B575C" w:rsidP="006D1FB1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232.01852</w:t>
            </w:r>
          </w:p>
        </w:tc>
      </w:tr>
      <w:tr w:rsidR="0037674E" w14:paraId="41507466" w14:textId="7C6A0BC2" w:rsidTr="0037674E">
        <w:tc>
          <w:tcPr>
            <w:tcW w:w="1698" w:type="dxa"/>
          </w:tcPr>
          <w:p w14:paraId="75A9E66E" w14:textId="35E340AF" w:rsidR="0037674E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7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11FA104F" w14:textId="19EF4FC1" w:rsidR="0037674E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7</w:t>
            </w:r>
          </w:p>
        </w:tc>
        <w:tc>
          <w:tcPr>
            <w:tcW w:w="1224" w:type="dxa"/>
          </w:tcPr>
          <w:p w14:paraId="0B520E3C" w14:textId="68651A54" w:rsidR="0037674E" w:rsidRPr="0091138C" w:rsidRDefault="001B575C" w:rsidP="006D1FB1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232.01853</w:t>
            </w:r>
          </w:p>
        </w:tc>
      </w:tr>
      <w:tr w:rsidR="0037674E" w14:paraId="2DECF6F3" w14:textId="65F8D7E8" w:rsidTr="0037674E">
        <w:tc>
          <w:tcPr>
            <w:tcW w:w="1698" w:type="dxa"/>
          </w:tcPr>
          <w:p w14:paraId="23258D68" w14:textId="1B2CB6EA" w:rsidR="0037674E" w:rsidRPr="00343076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8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72AE9091" w14:textId="18544BC3" w:rsidR="0037674E" w:rsidRPr="00343076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8</w:t>
            </w:r>
          </w:p>
        </w:tc>
        <w:tc>
          <w:tcPr>
            <w:tcW w:w="1224" w:type="dxa"/>
          </w:tcPr>
          <w:p w14:paraId="167FBD65" w14:textId="3910C195" w:rsidR="0037674E" w:rsidRPr="0091138C" w:rsidRDefault="001B575C" w:rsidP="006D1FB1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232.01854</w:t>
            </w:r>
          </w:p>
        </w:tc>
      </w:tr>
      <w:tr w:rsidR="0037674E" w14:paraId="22122457" w14:textId="3D918490" w:rsidTr="0037674E">
        <w:tc>
          <w:tcPr>
            <w:tcW w:w="1698" w:type="dxa"/>
          </w:tcPr>
          <w:p w14:paraId="4B8D6DE9" w14:textId="3797035D" w:rsidR="0037674E" w:rsidRPr="00343076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Bâtonnets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10</w:t>
            </w:r>
            <w:r>
              <w:rPr>
                <w:rFonts w:ascii="Calibri" w:hAnsi="Calibri" w:cs="Frutiger-Bold"/>
                <w:color w:val="162E7B"/>
                <w:lang w:val="de-CH"/>
              </w:rPr>
              <w:t>mm</w:t>
            </w:r>
          </w:p>
        </w:tc>
        <w:tc>
          <w:tcPr>
            <w:tcW w:w="1710" w:type="dxa"/>
          </w:tcPr>
          <w:p w14:paraId="0BBE6415" w14:textId="36298A28" w:rsidR="0037674E" w:rsidRPr="00343076" w:rsidRDefault="0037674E" w:rsidP="006D1FB1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BT 10</w:t>
            </w:r>
          </w:p>
        </w:tc>
        <w:tc>
          <w:tcPr>
            <w:tcW w:w="1224" w:type="dxa"/>
          </w:tcPr>
          <w:p w14:paraId="12975CFC" w14:textId="1A8801F6" w:rsidR="0037674E" w:rsidRPr="0091138C" w:rsidRDefault="001B575C" w:rsidP="006D1FB1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232.01855</w:t>
            </w:r>
          </w:p>
        </w:tc>
      </w:tr>
    </w:tbl>
    <w:p w14:paraId="5DC9FFB1" w14:textId="479FB168" w:rsidR="009C0EA4" w:rsidRDefault="009C0EA4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9"/>
        <w:gridCol w:w="1605"/>
        <w:gridCol w:w="1178"/>
      </w:tblGrid>
      <w:tr w:rsidR="0037674E" w14:paraId="1D2A9838" w14:textId="7E3EA03B" w:rsidTr="0037674E">
        <w:tc>
          <w:tcPr>
            <w:tcW w:w="1849" w:type="dxa"/>
            <w:shd w:val="clear" w:color="auto" w:fill="365F91" w:themeFill="accent1" w:themeFillShade="BF"/>
          </w:tcPr>
          <w:p w14:paraId="51295C06" w14:textId="2E30B677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B1F79B" wp14:editId="3434C2B0">
                  <wp:extent cx="580972" cy="4428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72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365F91" w:themeFill="accent1" w:themeFillShade="BF"/>
          </w:tcPr>
          <w:p w14:paraId="3ABC3D8D" w14:textId="77777777" w:rsidR="0037674E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2922F39" w14:textId="54552435" w:rsidR="0037674E" w:rsidRPr="007F6B0A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Pommes Frites</w:t>
            </w:r>
          </w:p>
        </w:tc>
        <w:tc>
          <w:tcPr>
            <w:tcW w:w="1178" w:type="dxa"/>
            <w:shd w:val="clear" w:color="auto" w:fill="365F91" w:themeFill="accent1" w:themeFillShade="BF"/>
          </w:tcPr>
          <w:p w14:paraId="19BCA04C" w14:textId="77777777" w:rsidR="0037674E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395EA4C" w14:textId="68712C36" w:rsidR="0037674E" w:rsidRDefault="0037674E" w:rsidP="0027193E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14:paraId="4BC389BE" w14:textId="694A50FB" w:rsidTr="0037674E">
        <w:tc>
          <w:tcPr>
            <w:tcW w:w="1849" w:type="dxa"/>
          </w:tcPr>
          <w:p w14:paraId="061E4F26" w14:textId="3F51BFE1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</w:rPr>
              <w:t>Pommesfrites</w:t>
            </w:r>
            <w:proofErr w:type="spellEnd"/>
            <w:r>
              <w:rPr>
                <w:rFonts w:ascii="Calibri" w:hAnsi="Calibri" w:cs="Frutiger-Bold"/>
                <w:color w:val="162E7B"/>
              </w:rPr>
              <w:t xml:space="preserve"> 10mm</w:t>
            </w:r>
          </w:p>
        </w:tc>
        <w:tc>
          <w:tcPr>
            <w:tcW w:w="1605" w:type="dxa"/>
          </w:tcPr>
          <w:p w14:paraId="53CF1E20" w14:textId="75BC093D" w:rsidR="0037674E" w:rsidRDefault="0037674E" w:rsidP="0027193E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</w:rPr>
              <w:t>PF 10</w:t>
            </w:r>
          </w:p>
        </w:tc>
        <w:tc>
          <w:tcPr>
            <w:tcW w:w="1178" w:type="dxa"/>
          </w:tcPr>
          <w:p w14:paraId="6311922F" w14:textId="62D21BA1" w:rsidR="0037674E" w:rsidRPr="001C59CC" w:rsidRDefault="001B575C" w:rsidP="0027193E">
            <w:pPr>
              <w:rPr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232.01857</w:t>
            </w:r>
          </w:p>
        </w:tc>
      </w:tr>
    </w:tbl>
    <w:p w14:paraId="50878258" w14:textId="77777777" w:rsidR="00A11882" w:rsidRDefault="00A11882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0"/>
        <w:gridCol w:w="1748"/>
        <w:gridCol w:w="1164"/>
      </w:tblGrid>
      <w:tr w:rsidR="0037674E" w14:paraId="533F058C" w14:textId="4A40270E" w:rsidTr="0037674E">
        <w:tc>
          <w:tcPr>
            <w:tcW w:w="1852" w:type="dxa"/>
            <w:shd w:val="clear" w:color="auto" w:fill="365F91" w:themeFill="accent1" w:themeFillShade="BF"/>
          </w:tcPr>
          <w:p w14:paraId="41BE11EB" w14:textId="6D365939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525224">
              <w:rPr>
                <w:rFonts w:ascii="Calibri" w:hAnsi="Calibri" w:cs="Frutiger-Bold"/>
                <w:noProof/>
                <w:color w:val="FFFFFF" w:themeColor="background1"/>
                <w:lang w:val="de-CH"/>
              </w:rPr>
              <w:drawing>
                <wp:inline distT="0" distB="0" distL="0" distR="0" wp14:anchorId="15ED0644" wp14:editId="411611E1">
                  <wp:extent cx="537177" cy="443917"/>
                  <wp:effectExtent l="0" t="0" r="0" b="0"/>
                  <wp:docPr id="38" name="Grafik 38" descr="Ein Bild, das drinnen, angeordnet, mehr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drinnen, angeordnet, mehrere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shd w:val="clear" w:color="auto" w:fill="365F91" w:themeFill="accent1" w:themeFillShade="BF"/>
          </w:tcPr>
          <w:p w14:paraId="33C24E78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049333A" w14:textId="78444396" w:rsidR="0037674E" w:rsidRPr="007F6B0A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Tomatenschnitt</w:t>
            </w:r>
          </w:p>
        </w:tc>
        <w:tc>
          <w:tcPr>
            <w:tcW w:w="906" w:type="dxa"/>
            <w:shd w:val="clear" w:color="auto" w:fill="365F91" w:themeFill="accent1" w:themeFillShade="BF"/>
          </w:tcPr>
          <w:p w14:paraId="337D6CB3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1A270E31" w14:textId="0F69BD4A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:rsidRPr="0091138C" w14:paraId="4B41EBB2" w14:textId="675839ED" w:rsidTr="0037674E">
        <w:tc>
          <w:tcPr>
            <w:tcW w:w="1852" w:type="dxa"/>
          </w:tcPr>
          <w:p w14:paraId="33C49EA8" w14:textId="2B363D03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</w:rPr>
              <w:t>Tomatenschnitt 5mm</w:t>
            </w:r>
          </w:p>
        </w:tc>
        <w:tc>
          <w:tcPr>
            <w:tcW w:w="1874" w:type="dxa"/>
          </w:tcPr>
          <w:p w14:paraId="190761DC" w14:textId="1788B74E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</w:rPr>
              <w:t>TO</w:t>
            </w:r>
          </w:p>
        </w:tc>
        <w:tc>
          <w:tcPr>
            <w:tcW w:w="906" w:type="dxa"/>
          </w:tcPr>
          <w:p w14:paraId="3EB327EB" w14:textId="2D228F34" w:rsidR="0037674E" w:rsidRPr="0091138C" w:rsidRDefault="001B575C" w:rsidP="0098695D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232.01814</w:t>
            </w:r>
          </w:p>
        </w:tc>
      </w:tr>
    </w:tbl>
    <w:p w14:paraId="44F89081" w14:textId="77777777" w:rsidR="006D1FB1" w:rsidRDefault="006D1FB1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9"/>
        <w:gridCol w:w="1707"/>
        <w:gridCol w:w="1236"/>
      </w:tblGrid>
      <w:tr w:rsidR="0037674E" w14:paraId="50799529" w14:textId="7281546E" w:rsidTr="00151E09">
        <w:tc>
          <w:tcPr>
            <w:tcW w:w="1689" w:type="dxa"/>
            <w:shd w:val="clear" w:color="auto" w:fill="365F91" w:themeFill="accent1" w:themeFillShade="BF"/>
          </w:tcPr>
          <w:p w14:paraId="2381DC04" w14:textId="752B323D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5040FD9" wp14:editId="7DC18412">
                  <wp:extent cx="537661" cy="4428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7" w:type="dxa"/>
            <w:shd w:val="clear" w:color="auto" w:fill="365F91" w:themeFill="accent1" w:themeFillShade="BF"/>
          </w:tcPr>
          <w:p w14:paraId="47E237F4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C8975D0" w14:textId="7CAA9111" w:rsidR="0037674E" w:rsidRPr="007F6B0A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Hobelschnitt</w:t>
            </w:r>
          </w:p>
        </w:tc>
        <w:tc>
          <w:tcPr>
            <w:tcW w:w="1236" w:type="dxa"/>
            <w:shd w:val="clear" w:color="auto" w:fill="365F91" w:themeFill="accent1" w:themeFillShade="BF"/>
          </w:tcPr>
          <w:p w14:paraId="082BE443" w14:textId="77777777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6910269" w14:textId="0073978F" w:rsidR="0037674E" w:rsidRDefault="0037674E" w:rsidP="0098695D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7674E" w14:paraId="7E2C0B8E" w14:textId="6416591F" w:rsidTr="00151E09">
        <w:tc>
          <w:tcPr>
            <w:tcW w:w="1689" w:type="dxa"/>
          </w:tcPr>
          <w:p w14:paraId="635C359C" w14:textId="3508864C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</w:rPr>
              <w:t>Hobelschnitt 0.5mm</w:t>
            </w:r>
          </w:p>
        </w:tc>
        <w:tc>
          <w:tcPr>
            <w:tcW w:w="1707" w:type="dxa"/>
          </w:tcPr>
          <w:p w14:paraId="63819B34" w14:textId="50E022A9" w:rsidR="0037674E" w:rsidRDefault="0037674E" w:rsidP="0098695D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</w:rPr>
              <w:t>HS</w:t>
            </w:r>
          </w:p>
        </w:tc>
        <w:tc>
          <w:tcPr>
            <w:tcW w:w="1236" w:type="dxa"/>
          </w:tcPr>
          <w:p w14:paraId="4865F871" w14:textId="49F3D4CC" w:rsidR="0037674E" w:rsidRDefault="001B575C" w:rsidP="0098695D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232.01821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752"/>
        <w:tblW w:w="0" w:type="auto"/>
        <w:tblLook w:val="04A0" w:firstRow="1" w:lastRow="0" w:firstColumn="1" w:lastColumn="0" w:noHBand="0" w:noVBand="1"/>
      </w:tblPr>
      <w:tblGrid>
        <w:gridCol w:w="1687"/>
        <w:gridCol w:w="1677"/>
        <w:gridCol w:w="1268"/>
      </w:tblGrid>
      <w:tr w:rsidR="00151E09" w14:paraId="768FA03C" w14:textId="77777777" w:rsidTr="00151E09">
        <w:tc>
          <w:tcPr>
            <w:tcW w:w="1687" w:type="dxa"/>
            <w:shd w:val="clear" w:color="auto" w:fill="365F91" w:themeFill="accent1" w:themeFillShade="BF"/>
          </w:tcPr>
          <w:p w14:paraId="7EC85576" w14:textId="493822C1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3DF56809" wp14:editId="0AA507ED">
                  <wp:extent cx="537177" cy="44391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365F91" w:themeFill="accent1" w:themeFillShade="BF"/>
          </w:tcPr>
          <w:p w14:paraId="6683916B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06E91F5" w14:textId="77777777" w:rsidR="00151E09" w:rsidRPr="007F6B0A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Demidov</w:t>
            </w:r>
            <w:proofErr w:type="spellEnd"/>
          </w:p>
        </w:tc>
        <w:tc>
          <w:tcPr>
            <w:tcW w:w="1268" w:type="dxa"/>
            <w:shd w:val="clear" w:color="auto" w:fill="365F91" w:themeFill="accent1" w:themeFillShade="BF"/>
          </w:tcPr>
          <w:p w14:paraId="0CE246EA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FC7297E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51E09" w14:paraId="1C7AAECB" w14:textId="77777777" w:rsidTr="00151E09">
        <w:tc>
          <w:tcPr>
            <w:tcW w:w="1687" w:type="dxa"/>
          </w:tcPr>
          <w:p w14:paraId="7F03195A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Demidov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5mm</w:t>
            </w:r>
          </w:p>
        </w:tc>
        <w:tc>
          <w:tcPr>
            <w:tcW w:w="1677" w:type="dxa"/>
          </w:tcPr>
          <w:p w14:paraId="34F07FC4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SU 5</w:t>
            </w:r>
          </w:p>
        </w:tc>
        <w:tc>
          <w:tcPr>
            <w:tcW w:w="1268" w:type="dxa"/>
          </w:tcPr>
          <w:p w14:paraId="0962559A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232.01843</w:t>
            </w:r>
          </w:p>
        </w:tc>
      </w:tr>
      <w:tr w:rsidR="00151E09" w14:paraId="5122C53C" w14:textId="77777777" w:rsidTr="00151E09">
        <w:tc>
          <w:tcPr>
            <w:tcW w:w="1687" w:type="dxa"/>
          </w:tcPr>
          <w:p w14:paraId="29905DEA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  <w:lang w:val="de-CH"/>
              </w:rPr>
              <w:t>Demidov</w:t>
            </w:r>
            <w:proofErr w:type="spellEnd"/>
            <w:r w:rsidRPr="00343076">
              <w:rPr>
                <w:rFonts w:ascii="Calibri" w:hAnsi="Calibri" w:cs="Frutiger-Bold"/>
                <w:color w:val="162E7B"/>
                <w:lang w:val="de-CH"/>
              </w:rPr>
              <w:t xml:space="preserve"> 7mm</w:t>
            </w:r>
          </w:p>
        </w:tc>
        <w:tc>
          <w:tcPr>
            <w:tcW w:w="1677" w:type="dxa"/>
          </w:tcPr>
          <w:p w14:paraId="226FAE61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SU 7</w:t>
            </w:r>
          </w:p>
        </w:tc>
        <w:tc>
          <w:tcPr>
            <w:tcW w:w="1268" w:type="dxa"/>
          </w:tcPr>
          <w:p w14:paraId="318186F2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232.01844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763"/>
        <w:tblW w:w="0" w:type="auto"/>
        <w:tblLook w:val="04A0" w:firstRow="1" w:lastRow="0" w:firstColumn="1" w:lastColumn="0" w:noHBand="0" w:noVBand="1"/>
      </w:tblPr>
      <w:tblGrid>
        <w:gridCol w:w="1692"/>
        <w:gridCol w:w="1704"/>
        <w:gridCol w:w="1236"/>
      </w:tblGrid>
      <w:tr w:rsidR="00151E09" w14:paraId="24FB712E" w14:textId="77777777" w:rsidTr="00151E09">
        <w:tc>
          <w:tcPr>
            <w:tcW w:w="1692" w:type="dxa"/>
            <w:shd w:val="clear" w:color="auto" w:fill="365F91" w:themeFill="accent1" w:themeFillShade="BF"/>
          </w:tcPr>
          <w:p w14:paraId="47070762" w14:textId="6BE8267B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679FD33" wp14:editId="50F3730E">
                  <wp:extent cx="537661" cy="4428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61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365F91" w:themeFill="accent1" w:themeFillShade="BF"/>
          </w:tcPr>
          <w:p w14:paraId="73B3023B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5698426" w14:textId="77777777" w:rsidR="00151E09" w:rsidRPr="007F6B0A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Gaufrettes</w:t>
            </w:r>
          </w:p>
        </w:tc>
        <w:tc>
          <w:tcPr>
            <w:tcW w:w="1236" w:type="dxa"/>
            <w:shd w:val="clear" w:color="auto" w:fill="365F91" w:themeFill="accent1" w:themeFillShade="BF"/>
          </w:tcPr>
          <w:p w14:paraId="2BFF833E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045AA869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51E09" w14:paraId="701996C5" w14:textId="77777777" w:rsidTr="00151E09">
        <w:tc>
          <w:tcPr>
            <w:tcW w:w="1692" w:type="dxa"/>
          </w:tcPr>
          <w:p w14:paraId="5D31AB8E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Gaufrettes 2mm</w:t>
            </w:r>
          </w:p>
        </w:tc>
        <w:tc>
          <w:tcPr>
            <w:tcW w:w="1704" w:type="dxa"/>
          </w:tcPr>
          <w:p w14:paraId="558F491E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PG2</w:t>
            </w:r>
          </w:p>
        </w:tc>
        <w:tc>
          <w:tcPr>
            <w:tcW w:w="1236" w:type="dxa"/>
          </w:tcPr>
          <w:p w14:paraId="74F4D844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232.01856</w:t>
            </w:r>
          </w:p>
        </w:tc>
      </w:tr>
      <w:tr w:rsidR="00151E09" w14:paraId="76C3AEE6" w14:textId="77777777" w:rsidTr="00151E09">
        <w:tc>
          <w:tcPr>
            <w:tcW w:w="1692" w:type="dxa"/>
          </w:tcPr>
          <w:p w14:paraId="20B9FD54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Gaufrettes 4mm</w:t>
            </w:r>
          </w:p>
        </w:tc>
        <w:tc>
          <w:tcPr>
            <w:tcW w:w="1704" w:type="dxa"/>
          </w:tcPr>
          <w:p w14:paraId="1A383970" w14:textId="77777777" w:rsidR="00151E09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PG4</w:t>
            </w:r>
          </w:p>
        </w:tc>
        <w:tc>
          <w:tcPr>
            <w:tcW w:w="1236" w:type="dxa"/>
          </w:tcPr>
          <w:p w14:paraId="7A0040D2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232.01848</w:t>
            </w:r>
          </w:p>
        </w:tc>
      </w:tr>
      <w:tr w:rsidR="00151E09" w14:paraId="153FAA6E" w14:textId="77777777" w:rsidTr="00151E09">
        <w:tc>
          <w:tcPr>
            <w:tcW w:w="1692" w:type="dxa"/>
          </w:tcPr>
          <w:p w14:paraId="4C199C13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Gaufrettes 6mm</w:t>
            </w:r>
          </w:p>
        </w:tc>
        <w:tc>
          <w:tcPr>
            <w:tcW w:w="1704" w:type="dxa"/>
          </w:tcPr>
          <w:p w14:paraId="0D855BBF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PG6</w:t>
            </w:r>
          </w:p>
        </w:tc>
        <w:tc>
          <w:tcPr>
            <w:tcW w:w="1236" w:type="dxa"/>
          </w:tcPr>
          <w:p w14:paraId="501D75DE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232.01849</w:t>
            </w:r>
          </w:p>
        </w:tc>
      </w:tr>
    </w:tbl>
    <w:p w14:paraId="1410222C" w14:textId="0B2EEE3F" w:rsidR="003D780D" w:rsidRDefault="003D780D" w:rsidP="003D780D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610"/>
        <w:gridCol w:w="1858"/>
        <w:gridCol w:w="1164"/>
      </w:tblGrid>
      <w:tr w:rsidR="00151E09" w14:paraId="3E9BA0EF" w14:textId="77777777" w:rsidTr="00151E09">
        <w:tc>
          <w:tcPr>
            <w:tcW w:w="1610" w:type="dxa"/>
            <w:shd w:val="clear" w:color="auto" w:fill="365F91" w:themeFill="accent1" w:themeFillShade="BF"/>
          </w:tcPr>
          <w:p w14:paraId="232E1909" w14:textId="2A6471B7" w:rsidR="00151E09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noProof/>
                <w:color w:val="162E7B"/>
              </w:rPr>
              <w:drawing>
                <wp:inline distT="0" distB="0" distL="0" distR="0" wp14:anchorId="3778F873" wp14:editId="36E034BC">
                  <wp:extent cx="537177" cy="443917"/>
                  <wp:effectExtent l="0" t="0" r="0" b="0"/>
                  <wp:docPr id="45" name="Grafik 45" descr="Ein Bild, das Essen, Gemüse, verschieden, fr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Essen, Gemüse, verschieden, frisch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365F91" w:themeFill="accent1" w:themeFillShade="BF"/>
          </w:tcPr>
          <w:p w14:paraId="3A832D96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557899A0" w14:textId="77777777" w:rsidR="00151E09" w:rsidRPr="007F6B0A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Würfelmesser</w:t>
            </w:r>
          </w:p>
        </w:tc>
        <w:tc>
          <w:tcPr>
            <w:tcW w:w="1164" w:type="dxa"/>
            <w:shd w:val="clear" w:color="auto" w:fill="365F91" w:themeFill="accent1" w:themeFillShade="BF"/>
          </w:tcPr>
          <w:p w14:paraId="0EAA6991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AA09C5E" w14:textId="77777777" w:rsidR="00151E09" w:rsidRDefault="00151E09" w:rsidP="00151E09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151E09" w14:paraId="44BBD979" w14:textId="77777777" w:rsidTr="00151E09">
        <w:tc>
          <w:tcPr>
            <w:tcW w:w="1610" w:type="dxa"/>
          </w:tcPr>
          <w:p w14:paraId="7379C20B" w14:textId="77777777" w:rsidR="00151E09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6 mm</w:t>
            </w:r>
          </w:p>
        </w:tc>
        <w:tc>
          <w:tcPr>
            <w:tcW w:w="1858" w:type="dxa"/>
          </w:tcPr>
          <w:p w14:paraId="21161C4E" w14:textId="77777777" w:rsidR="00151E09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6</w:t>
            </w:r>
          </w:p>
        </w:tc>
        <w:tc>
          <w:tcPr>
            <w:tcW w:w="1164" w:type="dxa"/>
          </w:tcPr>
          <w:p w14:paraId="68489CFF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232.01326</w:t>
            </w:r>
          </w:p>
        </w:tc>
      </w:tr>
      <w:tr w:rsidR="00151E09" w14:paraId="07D3D81B" w14:textId="77777777" w:rsidTr="00151E09">
        <w:tc>
          <w:tcPr>
            <w:tcW w:w="1610" w:type="dxa"/>
          </w:tcPr>
          <w:p w14:paraId="7592D3F1" w14:textId="77777777" w:rsidR="00151E09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8 mm</w:t>
            </w:r>
          </w:p>
        </w:tc>
        <w:tc>
          <w:tcPr>
            <w:tcW w:w="1858" w:type="dxa"/>
          </w:tcPr>
          <w:p w14:paraId="1CD9AE5A" w14:textId="77777777" w:rsidR="00151E09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8</w:t>
            </w:r>
          </w:p>
        </w:tc>
        <w:tc>
          <w:tcPr>
            <w:tcW w:w="1164" w:type="dxa"/>
          </w:tcPr>
          <w:p w14:paraId="66027874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232.01327</w:t>
            </w:r>
          </w:p>
        </w:tc>
      </w:tr>
      <w:tr w:rsidR="00151E09" w14:paraId="2FFCA0E9" w14:textId="77777777" w:rsidTr="00151E09">
        <w:tc>
          <w:tcPr>
            <w:tcW w:w="1610" w:type="dxa"/>
          </w:tcPr>
          <w:p w14:paraId="65162EBE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10 mm</w:t>
            </w:r>
          </w:p>
        </w:tc>
        <w:tc>
          <w:tcPr>
            <w:tcW w:w="1858" w:type="dxa"/>
          </w:tcPr>
          <w:p w14:paraId="1F0C0BF0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10</w:t>
            </w:r>
          </w:p>
        </w:tc>
        <w:tc>
          <w:tcPr>
            <w:tcW w:w="1164" w:type="dxa"/>
          </w:tcPr>
          <w:p w14:paraId="2C32B2A8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232.01328</w:t>
            </w:r>
          </w:p>
        </w:tc>
      </w:tr>
      <w:tr w:rsidR="00151E09" w14:paraId="68573C28" w14:textId="77777777" w:rsidTr="00151E09">
        <w:tc>
          <w:tcPr>
            <w:tcW w:w="1610" w:type="dxa"/>
          </w:tcPr>
          <w:p w14:paraId="09B5E83C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14 mm</w:t>
            </w:r>
          </w:p>
        </w:tc>
        <w:tc>
          <w:tcPr>
            <w:tcW w:w="1858" w:type="dxa"/>
          </w:tcPr>
          <w:p w14:paraId="229AF441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14</w:t>
            </w:r>
          </w:p>
        </w:tc>
        <w:tc>
          <w:tcPr>
            <w:tcW w:w="1164" w:type="dxa"/>
          </w:tcPr>
          <w:p w14:paraId="2D992CC5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232.01329</w:t>
            </w:r>
          </w:p>
        </w:tc>
      </w:tr>
      <w:tr w:rsidR="00151E09" w14:paraId="0A6DF5BD" w14:textId="77777777" w:rsidTr="00151E09">
        <w:tc>
          <w:tcPr>
            <w:tcW w:w="1610" w:type="dxa"/>
          </w:tcPr>
          <w:p w14:paraId="75ABCC61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Cubes 20 mm</w:t>
            </w:r>
          </w:p>
        </w:tc>
        <w:tc>
          <w:tcPr>
            <w:tcW w:w="1858" w:type="dxa"/>
          </w:tcPr>
          <w:p w14:paraId="5ACC9D1F" w14:textId="77777777" w:rsidR="00151E09" w:rsidRPr="00343076" w:rsidRDefault="00151E09" w:rsidP="00151E09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/>
                <w:color w:val="162E7B"/>
              </w:rPr>
              <w:t>W 20</w:t>
            </w:r>
          </w:p>
        </w:tc>
        <w:tc>
          <w:tcPr>
            <w:tcW w:w="1164" w:type="dxa"/>
          </w:tcPr>
          <w:p w14:paraId="76B4A013" w14:textId="77777777" w:rsidR="00151E09" w:rsidRPr="0091138C" w:rsidRDefault="00151E09" w:rsidP="00151E09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232.01333</w:t>
            </w:r>
          </w:p>
        </w:tc>
      </w:tr>
    </w:tbl>
    <w:p w14:paraId="2904DA26" w14:textId="4B0154F2" w:rsidR="0023735A" w:rsidRDefault="0023735A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690"/>
        <w:gridCol w:w="1706"/>
        <w:gridCol w:w="1236"/>
      </w:tblGrid>
      <w:tr w:rsidR="00931958" w14:paraId="66FF2450" w14:textId="77777777" w:rsidTr="00351A17">
        <w:tc>
          <w:tcPr>
            <w:tcW w:w="1690" w:type="dxa"/>
            <w:shd w:val="clear" w:color="auto" w:fill="365F91" w:themeFill="accent1" w:themeFillShade="BF"/>
          </w:tcPr>
          <w:p w14:paraId="34FC8E5E" w14:textId="06C918B9" w:rsidR="00931958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0F084AD2" wp14:editId="4C2B06CC">
                  <wp:extent cx="537177" cy="443917"/>
                  <wp:effectExtent l="0" t="0" r="0" b="0"/>
                  <wp:docPr id="12" name="Grafik 1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4" b="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shd w:val="clear" w:color="auto" w:fill="365F91" w:themeFill="accent1" w:themeFillShade="BF"/>
          </w:tcPr>
          <w:p w14:paraId="57EE805E" w14:textId="77777777" w:rsidR="00931958" w:rsidRDefault="00931958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3BF7647" w14:textId="77777777" w:rsidR="00931958" w:rsidRPr="007F6B0A" w:rsidRDefault="00931958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Allumettes</w:t>
            </w:r>
            <w:proofErr w:type="spellEnd"/>
          </w:p>
        </w:tc>
        <w:tc>
          <w:tcPr>
            <w:tcW w:w="1236" w:type="dxa"/>
            <w:shd w:val="clear" w:color="auto" w:fill="365F91" w:themeFill="accent1" w:themeFillShade="BF"/>
          </w:tcPr>
          <w:p w14:paraId="132983B9" w14:textId="77777777" w:rsidR="00931958" w:rsidRDefault="00931958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AAF027C" w14:textId="77777777" w:rsidR="00931958" w:rsidRDefault="00931958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 xml:space="preserve">Art. </w:t>
            </w:r>
            <w:proofErr w:type="spellStart"/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Nr</w:t>
            </w:r>
            <w:proofErr w:type="spellEnd"/>
          </w:p>
        </w:tc>
      </w:tr>
      <w:tr w:rsidR="00931958" w14:paraId="21A4B384" w14:textId="77777777" w:rsidTr="00351A17">
        <w:tc>
          <w:tcPr>
            <w:tcW w:w="1690" w:type="dxa"/>
          </w:tcPr>
          <w:p w14:paraId="65210606" w14:textId="77777777" w:rsidR="00931958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4mm</w:t>
            </w:r>
          </w:p>
        </w:tc>
        <w:tc>
          <w:tcPr>
            <w:tcW w:w="1706" w:type="dxa"/>
          </w:tcPr>
          <w:p w14:paraId="3EF102C6" w14:textId="77777777" w:rsidR="00931958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PA 4</w:t>
            </w:r>
          </w:p>
        </w:tc>
        <w:tc>
          <w:tcPr>
            <w:tcW w:w="1236" w:type="dxa"/>
          </w:tcPr>
          <w:p w14:paraId="3F0443AA" w14:textId="77777777" w:rsidR="00931958" w:rsidRPr="0091138C" w:rsidRDefault="00931958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232.01831</w:t>
            </w:r>
          </w:p>
        </w:tc>
      </w:tr>
      <w:tr w:rsidR="00931958" w14:paraId="64CB4184" w14:textId="77777777" w:rsidTr="00351A17">
        <w:tc>
          <w:tcPr>
            <w:tcW w:w="1690" w:type="dxa"/>
          </w:tcPr>
          <w:p w14:paraId="468791DD" w14:textId="77777777" w:rsidR="00931958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4mm (Käse)</w:t>
            </w:r>
          </w:p>
        </w:tc>
        <w:tc>
          <w:tcPr>
            <w:tcW w:w="1706" w:type="dxa"/>
          </w:tcPr>
          <w:p w14:paraId="59F3ACFE" w14:textId="77777777" w:rsidR="00931958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PA 4 K</w:t>
            </w:r>
          </w:p>
        </w:tc>
        <w:tc>
          <w:tcPr>
            <w:tcW w:w="1236" w:type="dxa"/>
          </w:tcPr>
          <w:p w14:paraId="744060B7" w14:textId="77777777" w:rsidR="00931958" w:rsidRPr="0091138C" w:rsidRDefault="00931958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232.01832</w:t>
            </w:r>
          </w:p>
        </w:tc>
      </w:tr>
      <w:tr w:rsidR="00931958" w14:paraId="368398FF" w14:textId="77777777" w:rsidTr="00351A17">
        <w:tc>
          <w:tcPr>
            <w:tcW w:w="1690" w:type="dxa"/>
          </w:tcPr>
          <w:p w14:paraId="649D5AAA" w14:textId="77777777" w:rsidR="00931958" w:rsidRPr="00343076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5mm</w:t>
            </w:r>
          </w:p>
        </w:tc>
        <w:tc>
          <w:tcPr>
            <w:tcW w:w="1706" w:type="dxa"/>
          </w:tcPr>
          <w:p w14:paraId="03AC1350" w14:textId="77777777" w:rsidR="00931958" w:rsidRPr="00343076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PA 5</w:t>
            </w:r>
          </w:p>
        </w:tc>
        <w:tc>
          <w:tcPr>
            <w:tcW w:w="1236" w:type="dxa"/>
          </w:tcPr>
          <w:p w14:paraId="7B6D9895" w14:textId="77777777" w:rsidR="00931958" w:rsidRPr="0091138C" w:rsidRDefault="00931958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232.01833</w:t>
            </w:r>
          </w:p>
        </w:tc>
      </w:tr>
      <w:tr w:rsidR="00931958" w14:paraId="1C840032" w14:textId="77777777" w:rsidTr="00351A17">
        <w:tc>
          <w:tcPr>
            <w:tcW w:w="1690" w:type="dxa"/>
          </w:tcPr>
          <w:p w14:paraId="719134B1" w14:textId="77777777" w:rsidR="00931958" w:rsidRPr="00343076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>
              <w:rPr>
                <w:rFonts w:ascii="Calibri" w:hAnsi="Calibri" w:cs="Frutiger-Bold"/>
                <w:color w:val="162E7B"/>
                <w:lang w:val="de-CH"/>
              </w:rPr>
              <w:t>Allumettes</w:t>
            </w:r>
            <w:proofErr w:type="spellEnd"/>
            <w:r>
              <w:rPr>
                <w:rFonts w:ascii="Calibri" w:hAnsi="Calibri" w:cs="Frutiger-Bold"/>
                <w:color w:val="162E7B"/>
                <w:lang w:val="de-CH"/>
              </w:rPr>
              <w:t xml:space="preserve"> 6mm</w:t>
            </w:r>
          </w:p>
        </w:tc>
        <w:tc>
          <w:tcPr>
            <w:tcW w:w="1706" w:type="dxa"/>
          </w:tcPr>
          <w:p w14:paraId="6A9F6422" w14:textId="77777777" w:rsidR="00931958" w:rsidRPr="00343076" w:rsidRDefault="00931958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WS</w:t>
            </w:r>
          </w:p>
        </w:tc>
        <w:tc>
          <w:tcPr>
            <w:tcW w:w="1236" w:type="dxa"/>
          </w:tcPr>
          <w:p w14:paraId="7FD153AD" w14:textId="77777777" w:rsidR="00931958" w:rsidRPr="0091138C" w:rsidRDefault="00931958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232.01836</w:t>
            </w:r>
          </w:p>
        </w:tc>
      </w:tr>
    </w:tbl>
    <w:p w14:paraId="1F09060E" w14:textId="383A12FD" w:rsidR="00931958" w:rsidRDefault="0093195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1689"/>
        <w:gridCol w:w="1700"/>
        <w:gridCol w:w="1243"/>
      </w:tblGrid>
      <w:tr w:rsidR="00351A17" w14:paraId="0D86C4BC" w14:textId="77777777" w:rsidTr="00351A17">
        <w:tc>
          <w:tcPr>
            <w:tcW w:w="1689" w:type="dxa"/>
            <w:shd w:val="clear" w:color="auto" w:fill="365F91" w:themeFill="accent1" w:themeFillShade="BF"/>
          </w:tcPr>
          <w:p w14:paraId="491AF592" w14:textId="5F69F693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6AC3692A" wp14:editId="65A6612C">
                  <wp:extent cx="537177" cy="443917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shd w:val="clear" w:color="auto" w:fill="365F91" w:themeFill="accent1" w:themeFillShade="BF"/>
          </w:tcPr>
          <w:p w14:paraId="2A4BC564" w14:textId="77777777" w:rsidR="00351A17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37E04E84" w14:textId="77777777" w:rsidR="00351A17" w:rsidRPr="007F6B0A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Grobschnitt</w:t>
            </w:r>
          </w:p>
        </w:tc>
        <w:tc>
          <w:tcPr>
            <w:tcW w:w="1243" w:type="dxa"/>
            <w:shd w:val="clear" w:color="auto" w:fill="365F91" w:themeFill="accent1" w:themeFillShade="BF"/>
          </w:tcPr>
          <w:p w14:paraId="3330F8D8" w14:textId="77777777" w:rsidR="00351A17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78C7369B" w14:textId="77777777" w:rsidR="00351A17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51A17" w:rsidRPr="00343076" w14:paraId="33D5FD70" w14:textId="77777777" w:rsidTr="00351A17">
        <w:tc>
          <w:tcPr>
            <w:tcW w:w="1689" w:type="dxa"/>
          </w:tcPr>
          <w:p w14:paraId="06360D7C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Grobschnitt 3mm</w:t>
            </w:r>
          </w:p>
        </w:tc>
        <w:tc>
          <w:tcPr>
            <w:tcW w:w="1700" w:type="dxa"/>
          </w:tcPr>
          <w:p w14:paraId="62AFEF77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color w:val="162E7B"/>
              </w:rPr>
              <w:t>G3</w:t>
            </w:r>
          </w:p>
        </w:tc>
        <w:tc>
          <w:tcPr>
            <w:tcW w:w="1243" w:type="dxa"/>
          </w:tcPr>
          <w:p w14:paraId="12828286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232.01803</w:t>
            </w:r>
          </w:p>
        </w:tc>
      </w:tr>
      <w:tr w:rsidR="00351A17" w:rsidRPr="001C59CC" w14:paraId="0455291C" w14:textId="77777777" w:rsidTr="00351A17">
        <w:tc>
          <w:tcPr>
            <w:tcW w:w="1689" w:type="dxa"/>
          </w:tcPr>
          <w:p w14:paraId="3368725A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4mm</w:t>
            </w:r>
          </w:p>
        </w:tc>
        <w:tc>
          <w:tcPr>
            <w:tcW w:w="1700" w:type="dxa"/>
          </w:tcPr>
          <w:p w14:paraId="48F7B72B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G4</w:t>
            </w:r>
          </w:p>
        </w:tc>
        <w:tc>
          <w:tcPr>
            <w:tcW w:w="1243" w:type="dxa"/>
          </w:tcPr>
          <w:p w14:paraId="623AC99B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232.01804</w:t>
            </w:r>
          </w:p>
        </w:tc>
      </w:tr>
      <w:tr w:rsidR="00351A17" w:rsidRPr="001C59CC" w14:paraId="327F5252" w14:textId="77777777" w:rsidTr="00351A17">
        <w:tc>
          <w:tcPr>
            <w:tcW w:w="1689" w:type="dxa"/>
          </w:tcPr>
          <w:p w14:paraId="5216DCEE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6mm</w:t>
            </w:r>
          </w:p>
        </w:tc>
        <w:tc>
          <w:tcPr>
            <w:tcW w:w="1700" w:type="dxa"/>
          </w:tcPr>
          <w:p w14:paraId="5226746C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G6</w:t>
            </w:r>
          </w:p>
        </w:tc>
        <w:tc>
          <w:tcPr>
            <w:tcW w:w="1243" w:type="dxa"/>
          </w:tcPr>
          <w:p w14:paraId="284D2489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232.01809</w:t>
            </w:r>
          </w:p>
        </w:tc>
      </w:tr>
      <w:tr w:rsidR="00351A17" w:rsidRPr="001C59CC" w14:paraId="1248D857" w14:textId="77777777" w:rsidTr="00351A17">
        <w:tc>
          <w:tcPr>
            <w:tcW w:w="1689" w:type="dxa"/>
          </w:tcPr>
          <w:p w14:paraId="5985D041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8mm</w:t>
            </w:r>
          </w:p>
        </w:tc>
        <w:tc>
          <w:tcPr>
            <w:tcW w:w="1700" w:type="dxa"/>
          </w:tcPr>
          <w:p w14:paraId="7D933DDA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G8</w:t>
            </w:r>
          </w:p>
        </w:tc>
        <w:tc>
          <w:tcPr>
            <w:tcW w:w="1243" w:type="dxa"/>
          </w:tcPr>
          <w:p w14:paraId="14B8D826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232.01806</w:t>
            </w:r>
          </w:p>
        </w:tc>
      </w:tr>
      <w:tr w:rsidR="00351A17" w:rsidRPr="001C59CC" w14:paraId="36616820" w14:textId="77777777" w:rsidTr="00351A17">
        <w:tc>
          <w:tcPr>
            <w:tcW w:w="1689" w:type="dxa"/>
          </w:tcPr>
          <w:p w14:paraId="0FA02D5E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10mm</w:t>
            </w:r>
          </w:p>
        </w:tc>
        <w:tc>
          <w:tcPr>
            <w:tcW w:w="1700" w:type="dxa"/>
          </w:tcPr>
          <w:p w14:paraId="0EF925A0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G10</w:t>
            </w:r>
          </w:p>
        </w:tc>
        <w:tc>
          <w:tcPr>
            <w:tcW w:w="1243" w:type="dxa"/>
          </w:tcPr>
          <w:p w14:paraId="072520A1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232.01807</w:t>
            </w:r>
          </w:p>
        </w:tc>
      </w:tr>
      <w:tr w:rsidR="00351A17" w:rsidRPr="001C59CC" w14:paraId="46A7700C" w14:textId="77777777" w:rsidTr="00351A17">
        <w:tc>
          <w:tcPr>
            <w:tcW w:w="1689" w:type="dxa"/>
          </w:tcPr>
          <w:p w14:paraId="51E470D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Grobschnitt 12mm</w:t>
            </w:r>
          </w:p>
        </w:tc>
        <w:tc>
          <w:tcPr>
            <w:tcW w:w="1700" w:type="dxa"/>
          </w:tcPr>
          <w:p w14:paraId="43C99A15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  <w:lang w:val="de-CH"/>
              </w:rPr>
              <w:t>G12</w:t>
            </w:r>
          </w:p>
        </w:tc>
        <w:tc>
          <w:tcPr>
            <w:tcW w:w="1243" w:type="dxa"/>
          </w:tcPr>
          <w:p w14:paraId="2828F764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232.01808</w:t>
            </w:r>
          </w:p>
        </w:tc>
      </w:tr>
      <w:tr w:rsidR="00351A17" w:rsidRPr="001C59CC" w14:paraId="0BB646B6" w14:textId="77777777" w:rsidTr="00351A17">
        <w:tc>
          <w:tcPr>
            <w:tcW w:w="1689" w:type="dxa"/>
          </w:tcPr>
          <w:p w14:paraId="20826975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Grobschnitt 20mm</w:t>
            </w:r>
          </w:p>
        </w:tc>
        <w:tc>
          <w:tcPr>
            <w:tcW w:w="1700" w:type="dxa"/>
          </w:tcPr>
          <w:p w14:paraId="461472F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t>G20</w:t>
            </w:r>
          </w:p>
        </w:tc>
        <w:tc>
          <w:tcPr>
            <w:tcW w:w="1243" w:type="dxa"/>
          </w:tcPr>
          <w:p w14:paraId="198B2FD2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232.01812</w:t>
            </w:r>
          </w:p>
        </w:tc>
      </w:tr>
    </w:tbl>
    <w:p w14:paraId="2F9E3624" w14:textId="638FC949" w:rsidR="00931958" w:rsidRDefault="0093195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page" w:horzAnchor="page" w:tblpX="571" w:tblpY="3076"/>
        <w:tblW w:w="0" w:type="auto"/>
        <w:tblLook w:val="04A0" w:firstRow="1" w:lastRow="0" w:firstColumn="1" w:lastColumn="0" w:noHBand="0" w:noVBand="1"/>
      </w:tblPr>
      <w:tblGrid>
        <w:gridCol w:w="1739"/>
        <w:gridCol w:w="1573"/>
        <w:gridCol w:w="1320"/>
      </w:tblGrid>
      <w:tr w:rsidR="00351A17" w14:paraId="3669D13F" w14:textId="77777777" w:rsidTr="00351A17">
        <w:tc>
          <w:tcPr>
            <w:tcW w:w="1739" w:type="dxa"/>
            <w:shd w:val="clear" w:color="auto" w:fill="365F91" w:themeFill="accent1" w:themeFillShade="BF"/>
          </w:tcPr>
          <w:p w14:paraId="60D62125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>
              <w:rPr>
                <w:rFonts w:ascii="Calibri" w:hAnsi="Calibri" w:cs="Frutiger-Bold"/>
                <w:color w:val="162E7B"/>
                <w:lang w:val="de-CH"/>
              </w:rPr>
              <w:lastRenderedPageBreak/>
              <w:br w:type="column"/>
            </w:r>
            <w:r w:rsidRPr="00343076">
              <w:rPr>
                <w:rFonts w:ascii="Calibri" w:hAnsi="Calibri" w:cs="Frutiger-Bold"/>
                <w:noProof/>
                <w:color w:val="162E7B"/>
                <w:lang w:val="de-CH"/>
              </w:rPr>
              <w:drawing>
                <wp:inline distT="0" distB="0" distL="0" distR="0" wp14:anchorId="3B0F8B47" wp14:editId="5E5EFA28">
                  <wp:extent cx="537177" cy="443917"/>
                  <wp:effectExtent l="0" t="0" r="0" b="0"/>
                  <wp:docPr id="46" name="Grafik 46" descr="Ein Bild, das Tell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Teller enthält.&#10;&#10;Automatisch generierte Beschreib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4" r="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77" cy="443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shd w:val="clear" w:color="auto" w:fill="365F91" w:themeFill="accent1" w:themeFillShade="BF"/>
          </w:tcPr>
          <w:p w14:paraId="11C26D00" w14:textId="77777777" w:rsidR="00351A17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6ADC4355" w14:textId="77777777" w:rsidR="00351A17" w:rsidRPr="007F6B0A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Raffel</w:t>
            </w:r>
          </w:p>
        </w:tc>
        <w:tc>
          <w:tcPr>
            <w:tcW w:w="1320" w:type="dxa"/>
            <w:shd w:val="clear" w:color="auto" w:fill="365F91" w:themeFill="accent1" w:themeFillShade="BF"/>
          </w:tcPr>
          <w:p w14:paraId="1F1005C6" w14:textId="77777777" w:rsidR="00351A17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</w:p>
          <w:p w14:paraId="44BA3401" w14:textId="77777777" w:rsidR="00351A17" w:rsidRDefault="00351A17" w:rsidP="00351A17">
            <w:pP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</w:pPr>
            <w:r>
              <w:rPr>
                <w:rFonts w:ascii="Calibri" w:hAnsi="Calibri" w:cs="Frutiger-Bold"/>
                <w:b/>
                <w:bCs/>
                <w:color w:val="FFFFFF" w:themeColor="background1"/>
                <w:lang w:val="de-CH"/>
              </w:rPr>
              <w:t>Art. Nr.</w:t>
            </w:r>
          </w:p>
        </w:tc>
      </w:tr>
      <w:tr w:rsidR="00351A17" w14:paraId="1B23B0CC" w14:textId="77777777" w:rsidTr="00351A17">
        <w:tc>
          <w:tcPr>
            <w:tcW w:w="1739" w:type="dxa"/>
          </w:tcPr>
          <w:p w14:paraId="148D3149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color w:val="162E7B"/>
              </w:rPr>
              <w:t>Raffel 13 mm</w:t>
            </w:r>
          </w:p>
        </w:tc>
        <w:tc>
          <w:tcPr>
            <w:tcW w:w="1573" w:type="dxa"/>
          </w:tcPr>
          <w:p w14:paraId="07A8775E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 xml:space="preserve"> 000</w:t>
            </w:r>
          </w:p>
        </w:tc>
        <w:tc>
          <w:tcPr>
            <w:tcW w:w="1320" w:type="dxa"/>
          </w:tcPr>
          <w:p w14:paraId="64F80D50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232.01931</w:t>
            </w:r>
          </w:p>
        </w:tc>
      </w:tr>
      <w:tr w:rsidR="00351A17" w14:paraId="0D740E48" w14:textId="77777777" w:rsidTr="00351A17">
        <w:tc>
          <w:tcPr>
            <w:tcW w:w="1739" w:type="dxa"/>
          </w:tcPr>
          <w:p w14:paraId="434249D1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11 mm</w:t>
            </w:r>
          </w:p>
        </w:tc>
        <w:tc>
          <w:tcPr>
            <w:tcW w:w="1573" w:type="dxa"/>
          </w:tcPr>
          <w:p w14:paraId="6116AA3F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00</w:t>
            </w:r>
          </w:p>
        </w:tc>
        <w:tc>
          <w:tcPr>
            <w:tcW w:w="1320" w:type="dxa"/>
          </w:tcPr>
          <w:p w14:paraId="3D8E0C20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232.01930</w:t>
            </w:r>
          </w:p>
        </w:tc>
      </w:tr>
      <w:tr w:rsidR="00351A17" w14:paraId="48703DF3" w14:textId="77777777" w:rsidTr="00351A17">
        <w:tc>
          <w:tcPr>
            <w:tcW w:w="1739" w:type="dxa"/>
          </w:tcPr>
          <w:p w14:paraId="38548DCA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9 mm</w:t>
            </w:r>
          </w:p>
        </w:tc>
        <w:tc>
          <w:tcPr>
            <w:tcW w:w="1573" w:type="dxa"/>
          </w:tcPr>
          <w:p w14:paraId="1ED0499D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0</w:t>
            </w:r>
          </w:p>
        </w:tc>
        <w:tc>
          <w:tcPr>
            <w:tcW w:w="1320" w:type="dxa"/>
          </w:tcPr>
          <w:p w14:paraId="37A4CD99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232.01900</w:t>
            </w:r>
          </w:p>
        </w:tc>
      </w:tr>
      <w:tr w:rsidR="00351A17" w14:paraId="76A897B1" w14:textId="77777777" w:rsidTr="00351A17">
        <w:tc>
          <w:tcPr>
            <w:tcW w:w="1739" w:type="dxa"/>
          </w:tcPr>
          <w:p w14:paraId="1505652D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7mm</w:t>
            </w:r>
          </w:p>
        </w:tc>
        <w:tc>
          <w:tcPr>
            <w:tcW w:w="1573" w:type="dxa"/>
          </w:tcPr>
          <w:p w14:paraId="0B073748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</w:t>
            </w:r>
          </w:p>
        </w:tc>
        <w:tc>
          <w:tcPr>
            <w:tcW w:w="1320" w:type="dxa"/>
          </w:tcPr>
          <w:p w14:paraId="2EE08705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232.01901</w:t>
            </w:r>
          </w:p>
        </w:tc>
      </w:tr>
      <w:tr w:rsidR="00351A17" w14:paraId="76D732E8" w14:textId="77777777" w:rsidTr="00351A17">
        <w:tc>
          <w:tcPr>
            <w:tcW w:w="1739" w:type="dxa"/>
          </w:tcPr>
          <w:p w14:paraId="3CD04914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6 mm</w:t>
            </w:r>
          </w:p>
        </w:tc>
        <w:tc>
          <w:tcPr>
            <w:tcW w:w="1573" w:type="dxa"/>
          </w:tcPr>
          <w:p w14:paraId="1D904DC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2</w:t>
            </w:r>
          </w:p>
        </w:tc>
        <w:tc>
          <w:tcPr>
            <w:tcW w:w="1320" w:type="dxa"/>
          </w:tcPr>
          <w:p w14:paraId="44045FAC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232.01902</w:t>
            </w:r>
          </w:p>
        </w:tc>
      </w:tr>
      <w:tr w:rsidR="00351A17" w14:paraId="504A5AFE" w14:textId="77777777" w:rsidTr="00351A17">
        <w:tc>
          <w:tcPr>
            <w:tcW w:w="1739" w:type="dxa"/>
          </w:tcPr>
          <w:p w14:paraId="38C8DDED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5 mm</w:t>
            </w:r>
          </w:p>
        </w:tc>
        <w:tc>
          <w:tcPr>
            <w:tcW w:w="1573" w:type="dxa"/>
          </w:tcPr>
          <w:p w14:paraId="0CF69974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3</w:t>
            </w:r>
          </w:p>
        </w:tc>
        <w:tc>
          <w:tcPr>
            <w:tcW w:w="1320" w:type="dxa"/>
          </w:tcPr>
          <w:p w14:paraId="6B69AE23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232.01903</w:t>
            </w:r>
          </w:p>
        </w:tc>
      </w:tr>
      <w:tr w:rsidR="00351A17" w14:paraId="4AF18A15" w14:textId="77777777" w:rsidTr="00351A17">
        <w:tc>
          <w:tcPr>
            <w:tcW w:w="1739" w:type="dxa"/>
          </w:tcPr>
          <w:p w14:paraId="4F9199DD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4.2 mm</w:t>
            </w:r>
          </w:p>
        </w:tc>
        <w:tc>
          <w:tcPr>
            <w:tcW w:w="1573" w:type="dxa"/>
          </w:tcPr>
          <w:p w14:paraId="1FC89A17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4</w:t>
            </w:r>
          </w:p>
        </w:tc>
        <w:tc>
          <w:tcPr>
            <w:tcW w:w="1320" w:type="dxa"/>
          </w:tcPr>
          <w:p w14:paraId="6DCC1FEC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232.01904</w:t>
            </w:r>
          </w:p>
        </w:tc>
      </w:tr>
      <w:tr w:rsidR="00351A17" w14:paraId="3E514B93" w14:textId="77777777" w:rsidTr="00351A17">
        <w:tc>
          <w:tcPr>
            <w:tcW w:w="1739" w:type="dxa"/>
          </w:tcPr>
          <w:p w14:paraId="2F4B3074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3.8 mm</w:t>
            </w:r>
          </w:p>
        </w:tc>
        <w:tc>
          <w:tcPr>
            <w:tcW w:w="1573" w:type="dxa"/>
          </w:tcPr>
          <w:p w14:paraId="728EB06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6</w:t>
            </w:r>
          </w:p>
        </w:tc>
        <w:tc>
          <w:tcPr>
            <w:tcW w:w="1320" w:type="dxa"/>
          </w:tcPr>
          <w:p w14:paraId="67122639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232.01906</w:t>
            </w:r>
          </w:p>
        </w:tc>
      </w:tr>
      <w:tr w:rsidR="00351A17" w14:paraId="094DE43E" w14:textId="77777777" w:rsidTr="00351A17">
        <w:tc>
          <w:tcPr>
            <w:tcW w:w="1739" w:type="dxa"/>
          </w:tcPr>
          <w:p w14:paraId="4FCD0B5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3 mm</w:t>
            </w:r>
          </w:p>
        </w:tc>
        <w:tc>
          <w:tcPr>
            <w:tcW w:w="1573" w:type="dxa"/>
          </w:tcPr>
          <w:p w14:paraId="0838C048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7</w:t>
            </w:r>
          </w:p>
        </w:tc>
        <w:tc>
          <w:tcPr>
            <w:tcW w:w="1320" w:type="dxa"/>
          </w:tcPr>
          <w:p w14:paraId="04353C10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232.01907</w:t>
            </w:r>
          </w:p>
        </w:tc>
      </w:tr>
      <w:tr w:rsidR="00351A17" w14:paraId="71A17EF1" w14:textId="77777777" w:rsidTr="00351A17">
        <w:tc>
          <w:tcPr>
            <w:tcW w:w="1739" w:type="dxa"/>
          </w:tcPr>
          <w:p w14:paraId="0C39DB5E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2.5 mm</w:t>
            </w:r>
          </w:p>
        </w:tc>
        <w:tc>
          <w:tcPr>
            <w:tcW w:w="1573" w:type="dxa"/>
          </w:tcPr>
          <w:p w14:paraId="22A16B82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9</w:t>
            </w:r>
          </w:p>
        </w:tc>
        <w:tc>
          <w:tcPr>
            <w:tcW w:w="1320" w:type="dxa"/>
          </w:tcPr>
          <w:p w14:paraId="25A62335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232.01909</w:t>
            </w:r>
          </w:p>
        </w:tc>
      </w:tr>
      <w:tr w:rsidR="00351A17" w14:paraId="5923D6CB" w14:textId="77777777" w:rsidTr="00351A17">
        <w:tc>
          <w:tcPr>
            <w:tcW w:w="1739" w:type="dxa"/>
          </w:tcPr>
          <w:p w14:paraId="5B8FE9D2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2.25 mm</w:t>
            </w:r>
          </w:p>
        </w:tc>
        <w:tc>
          <w:tcPr>
            <w:tcW w:w="1573" w:type="dxa"/>
          </w:tcPr>
          <w:p w14:paraId="3B0A0A4F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10</w:t>
            </w:r>
          </w:p>
        </w:tc>
        <w:tc>
          <w:tcPr>
            <w:tcW w:w="1320" w:type="dxa"/>
          </w:tcPr>
          <w:p w14:paraId="0B3A5D8E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232.01910</w:t>
            </w:r>
          </w:p>
        </w:tc>
      </w:tr>
      <w:tr w:rsidR="00351A17" w14:paraId="4D7C2202" w14:textId="77777777" w:rsidTr="00351A17">
        <w:tc>
          <w:tcPr>
            <w:tcW w:w="1739" w:type="dxa"/>
          </w:tcPr>
          <w:p w14:paraId="4EF40B27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2 mm</w:t>
            </w:r>
          </w:p>
        </w:tc>
        <w:tc>
          <w:tcPr>
            <w:tcW w:w="1573" w:type="dxa"/>
          </w:tcPr>
          <w:p w14:paraId="035CB61B" w14:textId="77777777" w:rsidR="00351A17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11</w:t>
            </w:r>
          </w:p>
        </w:tc>
        <w:tc>
          <w:tcPr>
            <w:tcW w:w="1320" w:type="dxa"/>
          </w:tcPr>
          <w:p w14:paraId="16C2E29B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232.01911</w:t>
            </w:r>
          </w:p>
        </w:tc>
      </w:tr>
      <w:tr w:rsidR="00351A17" w14:paraId="0F3EFBF2" w14:textId="77777777" w:rsidTr="00351A17">
        <w:tc>
          <w:tcPr>
            <w:tcW w:w="1739" w:type="dxa"/>
          </w:tcPr>
          <w:p w14:paraId="2E318E6E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1.8 mm</w:t>
            </w:r>
          </w:p>
        </w:tc>
        <w:tc>
          <w:tcPr>
            <w:tcW w:w="1573" w:type="dxa"/>
          </w:tcPr>
          <w:p w14:paraId="3E31D46C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12</w:t>
            </w:r>
          </w:p>
        </w:tc>
        <w:tc>
          <w:tcPr>
            <w:tcW w:w="1320" w:type="dxa"/>
          </w:tcPr>
          <w:p w14:paraId="18AF117F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232.01912</w:t>
            </w:r>
          </w:p>
        </w:tc>
      </w:tr>
      <w:tr w:rsidR="00351A17" w14:paraId="2A834EF3" w14:textId="77777777" w:rsidTr="00351A17">
        <w:tc>
          <w:tcPr>
            <w:tcW w:w="1739" w:type="dxa"/>
          </w:tcPr>
          <w:p w14:paraId="7E543F5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Raffel 1.5 mm</w:t>
            </w:r>
          </w:p>
        </w:tc>
        <w:tc>
          <w:tcPr>
            <w:tcW w:w="1573" w:type="dxa"/>
          </w:tcPr>
          <w:p w14:paraId="010ED0F0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13</w:t>
            </w:r>
          </w:p>
        </w:tc>
        <w:tc>
          <w:tcPr>
            <w:tcW w:w="1320" w:type="dxa"/>
          </w:tcPr>
          <w:p w14:paraId="3072430E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232.01913</w:t>
            </w:r>
          </w:p>
        </w:tc>
      </w:tr>
      <w:tr w:rsidR="00351A17" w14:paraId="0ABC7913" w14:textId="77777777" w:rsidTr="00351A17">
        <w:tc>
          <w:tcPr>
            <w:tcW w:w="1739" w:type="dxa"/>
          </w:tcPr>
          <w:p w14:paraId="0A787D9C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r w:rsidRPr="00343076">
              <w:rPr>
                <w:rFonts w:ascii="Calibri" w:hAnsi="Calibri" w:cs="Frutiger-Bold"/>
                <w:color w:val="162E7B"/>
              </w:rPr>
              <w:t>Parmesan</w:t>
            </w:r>
          </w:p>
        </w:tc>
        <w:tc>
          <w:tcPr>
            <w:tcW w:w="1573" w:type="dxa"/>
          </w:tcPr>
          <w:p w14:paraId="4B7783C7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  <w:lang w:val="de-CH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</w:t>
            </w:r>
            <w:r>
              <w:rPr>
                <w:rFonts w:ascii="Calibri" w:hAnsi="Calibri" w:cs="Frutiger-Bold"/>
                <w:color w:val="162E7B"/>
              </w:rPr>
              <w:t xml:space="preserve"> </w:t>
            </w:r>
            <w:r w:rsidRPr="00343076">
              <w:rPr>
                <w:rFonts w:ascii="Calibri" w:hAnsi="Calibri" w:cs="Frutiger-Bold"/>
                <w:color w:val="162E7B"/>
              </w:rPr>
              <w:t>14</w:t>
            </w:r>
          </w:p>
        </w:tc>
        <w:tc>
          <w:tcPr>
            <w:tcW w:w="1320" w:type="dxa"/>
          </w:tcPr>
          <w:p w14:paraId="43075108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232.01914</w:t>
            </w:r>
          </w:p>
        </w:tc>
      </w:tr>
      <w:tr w:rsidR="00351A17" w14:paraId="7CE7FA4F" w14:textId="77777777" w:rsidTr="00351A17">
        <w:tc>
          <w:tcPr>
            <w:tcW w:w="1739" w:type="dxa"/>
          </w:tcPr>
          <w:p w14:paraId="7B7D8738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Curly 4 mm</w:t>
            </w:r>
          </w:p>
        </w:tc>
        <w:tc>
          <w:tcPr>
            <w:tcW w:w="1573" w:type="dxa"/>
          </w:tcPr>
          <w:p w14:paraId="19B96DD3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</w:t>
            </w:r>
            <w:r>
              <w:rPr>
                <w:rFonts w:ascii="Calibri" w:hAnsi="Calibri" w:cs="Frutiger-Bold"/>
                <w:color w:val="162E7B"/>
              </w:rPr>
              <w:t xml:space="preserve"> </w:t>
            </w:r>
            <w:r w:rsidRPr="00343076">
              <w:rPr>
                <w:rFonts w:ascii="Calibri" w:hAnsi="Calibri" w:cs="Frutiger-Bold"/>
                <w:color w:val="162E7B"/>
              </w:rPr>
              <w:t>17</w:t>
            </w:r>
          </w:p>
        </w:tc>
        <w:tc>
          <w:tcPr>
            <w:tcW w:w="1320" w:type="dxa"/>
          </w:tcPr>
          <w:p w14:paraId="79B70281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232.01917</w:t>
            </w:r>
          </w:p>
        </w:tc>
      </w:tr>
      <w:tr w:rsidR="00351A17" w14:paraId="434E73D0" w14:textId="77777777" w:rsidTr="00351A17">
        <w:tc>
          <w:tcPr>
            <w:tcW w:w="1739" w:type="dxa"/>
          </w:tcPr>
          <w:p w14:paraId="6A7A94D2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Fondue 16 mm</w:t>
            </w:r>
          </w:p>
        </w:tc>
        <w:tc>
          <w:tcPr>
            <w:tcW w:w="1573" w:type="dxa"/>
          </w:tcPr>
          <w:p w14:paraId="7BAC1A52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19</w:t>
            </w:r>
          </w:p>
        </w:tc>
        <w:tc>
          <w:tcPr>
            <w:tcW w:w="1320" w:type="dxa"/>
          </w:tcPr>
          <w:p w14:paraId="147ABA6C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232.01919</w:t>
            </w:r>
          </w:p>
        </w:tc>
      </w:tr>
      <w:tr w:rsidR="00351A17" w14:paraId="568CB8DB" w14:textId="77777777" w:rsidTr="00351A17">
        <w:tc>
          <w:tcPr>
            <w:tcW w:w="1739" w:type="dxa"/>
          </w:tcPr>
          <w:p w14:paraId="33BDBD58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Universal 2.5 mm</w:t>
            </w:r>
          </w:p>
        </w:tc>
        <w:tc>
          <w:tcPr>
            <w:tcW w:w="1573" w:type="dxa"/>
          </w:tcPr>
          <w:p w14:paraId="11159716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23</w:t>
            </w:r>
          </w:p>
        </w:tc>
        <w:tc>
          <w:tcPr>
            <w:tcW w:w="1320" w:type="dxa"/>
          </w:tcPr>
          <w:p w14:paraId="0451F0BA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232.01923</w:t>
            </w:r>
          </w:p>
        </w:tc>
      </w:tr>
      <w:tr w:rsidR="00351A17" w14:paraId="6DC9D52E" w14:textId="77777777" w:rsidTr="00351A17">
        <w:tc>
          <w:tcPr>
            <w:tcW w:w="1739" w:type="dxa"/>
          </w:tcPr>
          <w:p w14:paraId="6F9C869E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343076">
              <w:rPr>
                <w:rFonts w:ascii="Calibri" w:hAnsi="Calibri" w:cs="Frutiger-Bold"/>
                <w:color w:val="162E7B"/>
              </w:rPr>
              <w:t>Nuss fein 2 mm</w:t>
            </w:r>
          </w:p>
        </w:tc>
        <w:tc>
          <w:tcPr>
            <w:tcW w:w="1573" w:type="dxa"/>
          </w:tcPr>
          <w:p w14:paraId="62E54C2A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proofErr w:type="spellStart"/>
            <w:r w:rsidRPr="00343076"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 w:rsidRPr="00343076">
              <w:rPr>
                <w:rFonts w:ascii="Calibri" w:hAnsi="Calibri" w:cs="Frutiger-Bold"/>
                <w:color w:val="162E7B"/>
              </w:rPr>
              <w:t>. 24</w:t>
            </w:r>
          </w:p>
        </w:tc>
        <w:tc>
          <w:tcPr>
            <w:tcW w:w="1320" w:type="dxa"/>
          </w:tcPr>
          <w:p w14:paraId="11A7CF56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232.01924</w:t>
            </w:r>
          </w:p>
        </w:tc>
      </w:tr>
      <w:tr w:rsidR="00351A17" w14:paraId="29A50723" w14:textId="77777777" w:rsidTr="00351A17">
        <w:tc>
          <w:tcPr>
            <w:tcW w:w="1739" w:type="dxa"/>
          </w:tcPr>
          <w:p w14:paraId="730435BA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r>
              <w:rPr>
                <w:rFonts w:ascii="Calibri" w:hAnsi="Calibri" w:cs="Frutiger-Bold"/>
                <w:color w:val="162E7B"/>
              </w:rPr>
              <w:t>Tempura 2 mm</w:t>
            </w:r>
          </w:p>
        </w:tc>
        <w:tc>
          <w:tcPr>
            <w:tcW w:w="1573" w:type="dxa"/>
          </w:tcPr>
          <w:p w14:paraId="038E0FB1" w14:textId="77777777" w:rsidR="00351A17" w:rsidRPr="00343076" w:rsidRDefault="00351A17" w:rsidP="00351A17">
            <w:pPr>
              <w:rPr>
                <w:rFonts w:ascii="Calibri" w:hAnsi="Calibri" w:cs="Frutiger-Bold"/>
                <w:color w:val="162E7B"/>
              </w:rPr>
            </w:pPr>
            <w:proofErr w:type="spellStart"/>
            <w:r>
              <w:rPr>
                <w:rFonts w:ascii="Calibri" w:hAnsi="Calibri" w:cs="Frutiger-Bold"/>
                <w:color w:val="162E7B"/>
              </w:rPr>
              <w:t>No</w:t>
            </w:r>
            <w:proofErr w:type="spellEnd"/>
            <w:r>
              <w:rPr>
                <w:rFonts w:ascii="Calibri" w:hAnsi="Calibri" w:cs="Frutiger-Bold"/>
                <w:color w:val="162E7B"/>
              </w:rPr>
              <w:t>. 26</w:t>
            </w:r>
          </w:p>
        </w:tc>
        <w:tc>
          <w:tcPr>
            <w:tcW w:w="1320" w:type="dxa"/>
          </w:tcPr>
          <w:p w14:paraId="7BFCBB29" w14:textId="77777777" w:rsidR="00351A17" w:rsidRPr="0091138C" w:rsidRDefault="00351A17" w:rsidP="00351A17">
            <w:pPr>
              <w:rPr>
                <w:rFonts w:ascii="Calibri" w:hAnsi="Calibri" w:cs="Frutiger-Bold"/>
                <w:color w:val="162E7B"/>
              </w:rPr>
            </w:pPr>
            <w:r w:rsidRPr="0091138C">
              <w:rPr>
                <w:rFonts w:ascii="Calibri" w:hAnsi="Calibri" w:cs="Frutiger-Bold"/>
                <w:color w:val="162E7B"/>
              </w:rPr>
              <w:t>232.01926</w:t>
            </w:r>
          </w:p>
        </w:tc>
      </w:tr>
    </w:tbl>
    <w:p w14:paraId="136BDC93" w14:textId="77777777" w:rsidR="00931958" w:rsidRPr="00343076" w:rsidRDefault="00931958" w:rsidP="00481E3E">
      <w:pPr>
        <w:rPr>
          <w:rFonts w:ascii="Calibri" w:hAnsi="Calibri" w:cs="Frutiger-Bold"/>
          <w:color w:val="162E7B"/>
          <w:sz w:val="22"/>
          <w:szCs w:val="22"/>
          <w:lang w:val="de-CH"/>
        </w:rPr>
      </w:pPr>
    </w:p>
    <w:sectPr w:rsidR="00931958" w:rsidRPr="00343076" w:rsidSect="00D55FA3">
      <w:headerReference w:type="default" r:id="rId29"/>
      <w:type w:val="continuous"/>
      <w:pgSz w:w="11900" w:h="16840" w:code="9"/>
      <w:pgMar w:top="2977" w:right="1128" w:bottom="1134" w:left="1276" w:header="1276" w:footer="709" w:gutter="0"/>
      <w:cols w:num="2" w:space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050A" w14:textId="77777777" w:rsidR="00272969" w:rsidRDefault="00272969">
      <w:r>
        <w:separator/>
      </w:r>
    </w:p>
  </w:endnote>
  <w:endnote w:type="continuationSeparator" w:id="0">
    <w:p w14:paraId="63F3BE4F" w14:textId="77777777" w:rsidR="00272969" w:rsidRDefault="002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9553" w14:textId="420D6EEC" w:rsidR="009D25D7" w:rsidRPr="00904FD8" w:rsidRDefault="00904FD8" w:rsidP="009D25D7">
    <w:pPr>
      <w:pStyle w:val="Fuzeile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Copyright Brunner-Anliker AG / 09.2022</w:t>
    </w:r>
    <w:r w:rsidRPr="00904FD8">
      <w:rPr>
        <w:rFonts w:asciiTheme="majorHAnsi" w:hAnsiTheme="majorHAnsi" w:cstheme="majorHAnsi"/>
        <w:sz w:val="18"/>
        <w:szCs w:val="18"/>
      </w:rPr>
      <w:tab/>
    </w:r>
    <w:r w:rsidRPr="00904FD8">
      <w:rPr>
        <w:rFonts w:asciiTheme="majorHAnsi" w:hAnsiTheme="majorHAnsi" w:cstheme="majorHAnsi"/>
        <w:sz w:val="18"/>
        <w:szCs w:val="18"/>
      </w:rPr>
      <w:tab/>
    </w:r>
    <w:r w:rsidRPr="00904FD8">
      <w:rPr>
        <w:rFonts w:asciiTheme="majorHAnsi" w:hAnsiTheme="majorHAnsi" w:cstheme="majorHAnsi"/>
        <w:sz w:val="18"/>
        <w:szCs w:val="18"/>
      </w:rPr>
      <w:fldChar w:fldCharType="begin"/>
    </w:r>
    <w:r w:rsidRPr="00904FD8">
      <w:rPr>
        <w:rFonts w:asciiTheme="majorHAnsi" w:hAnsiTheme="majorHAnsi" w:cstheme="majorHAnsi"/>
        <w:sz w:val="18"/>
        <w:szCs w:val="18"/>
      </w:rPr>
      <w:instrText xml:space="preserve"> PAGE  \* Arabic  \* MERGEFORMAT </w:instrText>
    </w:r>
    <w:r w:rsidRPr="00904FD8">
      <w:rPr>
        <w:rFonts w:asciiTheme="majorHAnsi" w:hAnsiTheme="majorHAnsi" w:cstheme="majorHAnsi"/>
        <w:sz w:val="18"/>
        <w:szCs w:val="18"/>
      </w:rPr>
      <w:fldChar w:fldCharType="separate"/>
    </w:r>
    <w:r w:rsidRPr="00904FD8">
      <w:rPr>
        <w:rFonts w:asciiTheme="majorHAnsi" w:hAnsiTheme="majorHAnsi" w:cstheme="majorHAnsi"/>
        <w:noProof/>
        <w:sz w:val="18"/>
        <w:szCs w:val="18"/>
      </w:rPr>
      <w:t>1</w:t>
    </w:r>
    <w:r w:rsidRPr="00904FD8">
      <w:rPr>
        <w:rFonts w:asciiTheme="majorHAnsi" w:hAnsiTheme="majorHAnsi" w:cstheme="majorHAnsi"/>
        <w:sz w:val="18"/>
        <w:szCs w:val="18"/>
      </w:rPr>
      <w:fldChar w:fldCharType="end"/>
    </w:r>
    <w:r w:rsidRPr="00904FD8">
      <w:rPr>
        <w:rFonts w:asciiTheme="majorHAnsi" w:hAnsiTheme="majorHAnsi" w:cstheme="majorHAnsi"/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7C5E" w14:textId="77777777" w:rsidR="00272969" w:rsidRDefault="00272969">
      <w:r>
        <w:separator/>
      </w:r>
    </w:p>
  </w:footnote>
  <w:footnote w:type="continuationSeparator" w:id="0">
    <w:p w14:paraId="33E39CE0" w14:textId="77777777" w:rsidR="00272969" w:rsidRDefault="002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3FF" w14:textId="77777777" w:rsidR="00967F8B" w:rsidRDefault="000D5F55" w:rsidP="00967F8B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noProof/>
        <w:sz w:val="18"/>
        <w:lang w:val="de-CH" w:eastAsia="de-CH"/>
      </w:rPr>
      <w:drawing>
        <wp:anchor distT="0" distB="0" distL="114300" distR="114300" simplePos="0" relativeHeight="251661312" behindDoc="0" locked="0" layoutInCell="1" allowOverlap="1" wp14:anchorId="456BD255" wp14:editId="5470E3A4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53" name="Grafik 53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0F3">
      <w:t xml:space="preserve"> </w:t>
    </w:r>
    <w:r>
      <w:rPr>
        <w:rFonts w:asciiTheme="majorHAnsi" w:hAnsiTheme="majorHAnsi"/>
        <w:sz w:val="18"/>
      </w:rPr>
      <w:tab/>
    </w:r>
    <w:r w:rsidR="00967F8B">
      <w:rPr>
        <w:rFonts w:asciiTheme="majorHAnsi" w:hAnsiTheme="majorHAnsi"/>
        <w:sz w:val="18"/>
      </w:rPr>
      <w:t>Brunner-Anliker Maschinen AG</w:t>
    </w:r>
    <w:r w:rsidR="00967F8B">
      <w:rPr>
        <w:rFonts w:asciiTheme="majorHAnsi" w:hAnsiTheme="majorHAnsi"/>
        <w:sz w:val="18"/>
      </w:rPr>
      <w:tab/>
      <w:t>T +41 44 804 21 00</w:t>
    </w:r>
  </w:p>
  <w:p w14:paraId="71D2A556" w14:textId="77777777" w:rsidR="00967F8B" w:rsidRDefault="00967F8B" w:rsidP="00967F8B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proofErr w:type="spellStart"/>
    <w:r>
      <w:rPr>
        <w:rFonts w:asciiTheme="majorHAnsi" w:hAnsiTheme="majorHAnsi"/>
        <w:sz w:val="18"/>
      </w:rPr>
      <w:t>Flughofstrasse</w:t>
    </w:r>
    <w:proofErr w:type="spellEnd"/>
    <w:r>
      <w:rPr>
        <w:rFonts w:asciiTheme="majorHAnsi" w:hAnsiTheme="majorHAnsi"/>
        <w:sz w:val="18"/>
      </w:rPr>
      <w:t xml:space="preserve"> 55</w:t>
    </w:r>
    <w:r>
      <w:rPr>
        <w:rFonts w:asciiTheme="majorHAnsi" w:hAnsiTheme="majorHAnsi"/>
        <w:sz w:val="18"/>
      </w:rPr>
      <w:tab/>
      <w:t>info@brunner-anliker.com</w:t>
    </w:r>
    <w:r>
      <w:rPr>
        <w:rFonts w:asciiTheme="majorHAnsi" w:hAnsiTheme="majorHAnsi"/>
        <w:sz w:val="18"/>
      </w:rPr>
      <w:tab/>
    </w:r>
  </w:p>
  <w:p w14:paraId="391DD412" w14:textId="77777777" w:rsidR="00967F8B" w:rsidRDefault="00967F8B" w:rsidP="00967F8B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  <w:t>8152 Opfikon-Glattbrugg</w:t>
    </w:r>
    <w:r>
      <w:rPr>
        <w:rFonts w:asciiTheme="majorHAnsi" w:hAnsiTheme="majorHAnsi"/>
        <w:sz w:val="18"/>
      </w:rPr>
      <w:tab/>
      <w:t>brunner-anliker.com</w:t>
    </w:r>
    <w:r>
      <w:t xml:space="preserve"> </w:t>
    </w:r>
  </w:p>
  <w:p w14:paraId="2EDAE3E7" w14:textId="485D8BE2" w:rsidR="000D5F55" w:rsidRPr="007400F3" w:rsidRDefault="000D5F55" w:rsidP="00967F8B">
    <w:pPr>
      <w:pStyle w:val="Kopfzeile"/>
      <w:tabs>
        <w:tab w:val="clear" w:pos="4703"/>
        <w:tab w:val="clear" w:pos="9406"/>
        <w:tab w:val="left" w:pos="5103"/>
        <w:tab w:val="left" w:pos="7258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2A1" w14:textId="77777777" w:rsidR="00E82DA0" w:rsidRDefault="00D53BC4" w:rsidP="00E82DA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noProof/>
        <w:sz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4543D67B" wp14:editId="568809D2">
          <wp:simplePos x="0" y="0"/>
          <wp:positionH relativeFrom="column">
            <wp:posOffset>18704</wp:posOffset>
          </wp:positionH>
          <wp:positionV relativeFrom="paragraph">
            <wp:posOffset>-245918</wp:posOffset>
          </wp:positionV>
          <wp:extent cx="1609436" cy="701963"/>
          <wp:effectExtent l="25400" t="0" r="0" b="0"/>
          <wp:wrapNone/>
          <wp:docPr id="6" name="Grafik 6" descr="BA_Logo_SwissMa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ogo_SwissMad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436" cy="701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00F3">
      <w:t xml:space="preserve"> </w:t>
    </w:r>
    <w:r>
      <w:rPr>
        <w:rFonts w:asciiTheme="majorHAnsi" w:hAnsiTheme="majorHAnsi"/>
        <w:sz w:val="18"/>
      </w:rPr>
      <w:tab/>
    </w:r>
    <w:r w:rsidR="00E82DA0">
      <w:rPr>
        <w:rFonts w:asciiTheme="majorHAnsi" w:hAnsiTheme="majorHAnsi"/>
        <w:sz w:val="18"/>
      </w:rPr>
      <w:t>Brunner-Anliker Maschinen AG</w:t>
    </w:r>
    <w:r w:rsidR="00E82DA0">
      <w:rPr>
        <w:rFonts w:asciiTheme="majorHAnsi" w:hAnsiTheme="majorHAnsi"/>
        <w:sz w:val="18"/>
      </w:rPr>
      <w:tab/>
      <w:t>T +41 44 804 21 00</w:t>
    </w:r>
  </w:p>
  <w:p w14:paraId="20D474AD" w14:textId="77777777" w:rsidR="00E82DA0" w:rsidRDefault="00E82DA0" w:rsidP="00E82DA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</w:r>
    <w:proofErr w:type="spellStart"/>
    <w:r>
      <w:rPr>
        <w:rFonts w:asciiTheme="majorHAnsi" w:hAnsiTheme="majorHAnsi"/>
        <w:sz w:val="18"/>
      </w:rPr>
      <w:t>Flughofstrasse</w:t>
    </w:r>
    <w:proofErr w:type="spellEnd"/>
    <w:r>
      <w:rPr>
        <w:rFonts w:asciiTheme="majorHAnsi" w:hAnsiTheme="majorHAnsi"/>
        <w:sz w:val="18"/>
      </w:rPr>
      <w:t xml:space="preserve"> 55</w:t>
    </w:r>
    <w:r>
      <w:rPr>
        <w:rFonts w:asciiTheme="majorHAnsi" w:hAnsiTheme="majorHAnsi"/>
        <w:sz w:val="18"/>
      </w:rPr>
      <w:tab/>
      <w:t>info@brunner-anliker.com</w:t>
    </w:r>
    <w:r>
      <w:rPr>
        <w:rFonts w:asciiTheme="majorHAnsi" w:hAnsiTheme="majorHAnsi"/>
        <w:sz w:val="18"/>
      </w:rPr>
      <w:tab/>
    </w:r>
  </w:p>
  <w:p w14:paraId="22198868" w14:textId="74B70F79" w:rsidR="00D53BC4" w:rsidRPr="00E82DA0" w:rsidRDefault="00E82DA0" w:rsidP="00E82DA0">
    <w:pPr>
      <w:pStyle w:val="Kopfzeile"/>
      <w:tabs>
        <w:tab w:val="clear" w:pos="4703"/>
        <w:tab w:val="left" w:pos="4820"/>
        <w:tab w:val="left" w:pos="7258"/>
      </w:tabs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ab/>
      <w:t>8152 Opfikon-Glattbrugg</w:t>
    </w:r>
    <w:r>
      <w:rPr>
        <w:rFonts w:asciiTheme="majorHAnsi" w:hAnsiTheme="majorHAnsi"/>
        <w:sz w:val="18"/>
      </w:rPr>
      <w:tab/>
      <w:t>brunner-anliker.com</w:t>
    </w:r>
    <w:r>
      <w:t xml:space="preserve"> </w:t>
    </w:r>
    <w:r w:rsidR="00D53BC4" w:rsidRPr="007400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72D3"/>
    <w:multiLevelType w:val="hybridMultilevel"/>
    <w:tmpl w:val="57F832AC"/>
    <w:lvl w:ilvl="0" w:tplc="FF282CC8">
      <w:start w:val="83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E2A"/>
    <w:multiLevelType w:val="hybridMultilevel"/>
    <w:tmpl w:val="DF344F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074352">
    <w:abstractNumId w:val="0"/>
  </w:num>
  <w:num w:numId="2" w16cid:durableId="120529415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Steinberger">
    <w15:presenceInfo w15:providerId="Windows Live" w15:userId="077f94f7a0c64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93"/>
    <w:rsid w:val="00032742"/>
    <w:rsid w:val="000656F4"/>
    <w:rsid w:val="000672A4"/>
    <w:rsid w:val="0008331F"/>
    <w:rsid w:val="00094565"/>
    <w:rsid w:val="000C2FDA"/>
    <w:rsid w:val="000C587D"/>
    <w:rsid w:val="000D5F55"/>
    <w:rsid w:val="000E28C3"/>
    <w:rsid w:val="00103F79"/>
    <w:rsid w:val="00151E09"/>
    <w:rsid w:val="001B575C"/>
    <w:rsid w:val="001B6152"/>
    <w:rsid w:val="001C59CC"/>
    <w:rsid w:val="001C70A2"/>
    <w:rsid w:val="00227B44"/>
    <w:rsid w:val="00232934"/>
    <w:rsid w:val="0023735A"/>
    <w:rsid w:val="00237DDC"/>
    <w:rsid w:val="0024177F"/>
    <w:rsid w:val="00272969"/>
    <w:rsid w:val="002903A9"/>
    <w:rsid w:val="00293507"/>
    <w:rsid w:val="002A2AB1"/>
    <w:rsid w:val="002D6D5B"/>
    <w:rsid w:val="002D6DC3"/>
    <w:rsid w:val="002F0A32"/>
    <w:rsid w:val="00321E48"/>
    <w:rsid w:val="0032604F"/>
    <w:rsid w:val="00332C44"/>
    <w:rsid w:val="00343076"/>
    <w:rsid w:val="003434C4"/>
    <w:rsid w:val="00351A17"/>
    <w:rsid w:val="0037674E"/>
    <w:rsid w:val="003C28B8"/>
    <w:rsid w:val="003D780D"/>
    <w:rsid w:val="00403156"/>
    <w:rsid w:val="004406D0"/>
    <w:rsid w:val="00473565"/>
    <w:rsid w:val="00481E3E"/>
    <w:rsid w:val="0049086A"/>
    <w:rsid w:val="00492874"/>
    <w:rsid w:val="00492B56"/>
    <w:rsid w:val="004A6C4C"/>
    <w:rsid w:val="00507FD1"/>
    <w:rsid w:val="00525224"/>
    <w:rsid w:val="00525402"/>
    <w:rsid w:val="005370CD"/>
    <w:rsid w:val="00574188"/>
    <w:rsid w:val="005845C7"/>
    <w:rsid w:val="005A123A"/>
    <w:rsid w:val="005E6E88"/>
    <w:rsid w:val="005F1C88"/>
    <w:rsid w:val="005F69B2"/>
    <w:rsid w:val="006139E6"/>
    <w:rsid w:val="00614B52"/>
    <w:rsid w:val="006168CD"/>
    <w:rsid w:val="00617C17"/>
    <w:rsid w:val="0062600C"/>
    <w:rsid w:val="00667BD3"/>
    <w:rsid w:val="0069119C"/>
    <w:rsid w:val="006D1FB1"/>
    <w:rsid w:val="007004C0"/>
    <w:rsid w:val="00703593"/>
    <w:rsid w:val="00704A7D"/>
    <w:rsid w:val="00710586"/>
    <w:rsid w:val="00735C34"/>
    <w:rsid w:val="0073709A"/>
    <w:rsid w:val="007400F3"/>
    <w:rsid w:val="00743A59"/>
    <w:rsid w:val="00753DE8"/>
    <w:rsid w:val="007557A0"/>
    <w:rsid w:val="007754F7"/>
    <w:rsid w:val="00792231"/>
    <w:rsid w:val="0079258A"/>
    <w:rsid w:val="00796283"/>
    <w:rsid w:val="007E72E6"/>
    <w:rsid w:val="007F2AD7"/>
    <w:rsid w:val="007F6B0A"/>
    <w:rsid w:val="0081033B"/>
    <w:rsid w:val="00862B81"/>
    <w:rsid w:val="00863D6B"/>
    <w:rsid w:val="00890FDD"/>
    <w:rsid w:val="008A52C2"/>
    <w:rsid w:val="008B44CB"/>
    <w:rsid w:val="008E5D03"/>
    <w:rsid w:val="008F2C6B"/>
    <w:rsid w:val="008F7A22"/>
    <w:rsid w:val="009019C7"/>
    <w:rsid w:val="00904FD8"/>
    <w:rsid w:val="0091138C"/>
    <w:rsid w:val="00915263"/>
    <w:rsid w:val="00915CD1"/>
    <w:rsid w:val="00923567"/>
    <w:rsid w:val="00931958"/>
    <w:rsid w:val="009338E3"/>
    <w:rsid w:val="00964492"/>
    <w:rsid w:val="00967F8B"/>
    <w:rsid w:val="00976D3C"/>
    <w:rsid w:val="009C0EA4"/>
    <w:rsid w:val="009D25D7"/>
    <w:rsid w:val="009F57CB"/>
    <w:rsid w:val="00A06218"/>
    <w:rsid w:val="00A10F68"/>
    <w:rsid w:val="00A11882"/>
    <w:rsid w:val="00A52F0D"/>
    <w:rsid w:val="00A71585"/>
    <w:rsid w:val="00AA5A05"/>
    <w:rsid w:val="00AA5B56"/>
    <w:rsid w:val="00AB2368"/>
    <w:rsid w:val="00AD2041"/>
    <w:rsid w:val="00AD3308"/>
    <w:rsid w:val="00AF7A6C"/>
    <w:rsid w:val="00B1660F"/>
    <w:rsid w:val="00B44A3C"/>
    <w:rsid w:val="00B66A7A"/>
    <w:rsid w:val="00B73C1C"/>
    <w:rsid w:val="00B866C5"/>
    <w:rsid w:val="00BB2963"/>
    <w:rsid w:val="00BB5550"/>
    <w:rsid w:val="00BC1F6D"/>
    <w:rsid w:val="00BC7742"/>
    <w:rsid w:val="00BD184A"/>
    <w:rsid w:val="00C1799C"/>
    <w:rsid w:val="00C41F45"/>
    <w:rsid w:val="00CA07F3"/>
    <w:rsid w:val="00CB2EFE"/>
    <w:rsid w:val="00CE14CF"/>
    <w:rsid w:val="00D14CF7"/>
    <w:rsid w:val="00D35259"/>
    <w:rsid w:val="00D3535C"/>
    <w:rsid w:val="00D53343"/>
    <w:rsid w:val="00D53BC4"/>
    <w:rsid w:val="00D55FA3"/>
    <w:rsid w:val="00DA531E"/>
    <w:rsid w:val="00DA542A"/>
    <w:rsid w:val="00DB0CE9"/>
    <w:rsid w:val="00DC5E17"/>
    <w:rsid w:val="00E027F7"/>
    <w:rsid w:val="00E06BF5"/>
    <w:rsid w:val="00E07606"/>
    <w:rsid w:val="00E158B9"/>
    <w:rsid w:val="00E16CAB"/>
    <w:rsid w:val="00E25FF6"/>
    <w:rsid w:val="00E50DC8"/>
    <w:rsid w:val="00E65817"/>
    <w:rsid w:val="00E71600"/>
    <w:rsid w:val="00E71CA1"/>
    <w:rsid w:val="00E82DA0"/>
    <w:rsid w:val="00E86E10"/>
    <w:rsid w:val="00EA3931"/>
    <w:rsid w:val="00EA6F2F"/>
    <w:rsid w:val="00EB6225"/>
    <w:rsid w:val="00EF2DB0"/>
    <w:rsid w:val="00EF68EB"/>
    <w:rsid w:val="00EF70EE"/>
    <w:rsid w:val="00F1205F"/>
    <w:rsid w:val="00F1775D"/>
    <w:rsid w:val="00F246BE"/>
    <w:rsid w:val="00F33B1F"/>
    <w:rsid w:val="00F3424A"/>
    <w:rsid w:val="00F82C68"/>
    <w:rsid w:val="00FC391F"/>
    <w:rsid w:val="00FE7B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86CD47"/>
  <w15:docId w15:val="{BB174BF1-727D-4DF0-AF77-DC00A8C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42E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042E4"/>
  </w:style>
  <w:style w:type="paragraph" w:styleId="Kopfzeile">
    <w:name w:val="header"/>
    <w:basedOn w:val="Standard"/>
    <w:link w:val="Kopf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550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B555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550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400F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845C7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5845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4908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86A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1660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39"/>
    <w:rsid w:val="00703593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semiHidden/>
    <w:rsid w:val="003C28B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0D4D-2743-4D65-950A-6F26343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Brunner-Anliker AG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Niederhäusern</dc:creator>
  <cp:lastModifiedBy>Marco Pletscher</cp:lastModifiedBy>
  <cp:revision>16</cp:revision>
  <cp:lastPrinted>2022-09-13T09:17:00Z</cp:lastPrinted>
  <dcterms:created xsi:type="dcterms:W3CDTF">2022-09-13T13:39:00Z</dcterms:created>
  <dcterms:modified xsi:type="dcterms:W3CDTF">2024-04-12T05:26:00Z</dcterms:modified>
</cp:coreProperties>
</file>